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1A" w:rsidRPr="00205F1A" w:rsidRDefault="00205F1A" w:rsidP="00147B0C">
      <w:pPr>
        <w:spacing w:before="100" w:beforeAutospacing="1" w:after="100" w:afterAutospacing="1"/>
        <w:outlineLvl w:val="2"/>
        <w:rPr>
          <w:rFonts w:asciiTheme="majorHAnsi" w:eastAsia="Times New Roman" w:hAnsiTheme="majorHAnsi" w:cs="Times New Roman"/>
          <w:b/>
          <w:bCs/>
          <w:i/>
          <w:sz w:val="22"/>
          <w:lang w:val="en-US"/>
        </w:rPr>
      </w:pPr>
      <w:r w:rsidRPr="00205F1A">
        <w:rPr>
          <w:rFonts w:asciiTheme="majorHAnsi" w:eastAsia="Times New Roman" w:hAnsiTheme="majorHAnsi" w:cs="Times New Roman"/>
          <w:b/>
          <w:bCs/>
          <w:i/>
          <w:noProof/>
          <w:sz w:val="22"/>
          <w:lang w:val="en-US"/>
        </w:rPr>
        <w:drawing>
          <wp:inline distT="0" distB="0" distL="0" distR="0">
            <wp:extent cx="5486400" cy="925043"/>
            <wp:effectExtent l="25400" t="0" r="0" b="0"/>
            <wp:docPr id="2"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5"/>
                    <a:srcRect b="39578"/>
                    <a:stretch>
                      <a:fillRect/>
                    </a:stretch>
                  </pic:blipFill>
                  <pic:spPr bwMode="auto">
                    <a:xfrm>
                      <a:off x="0" y="0"/>
                      <a:ext cx="5486400" cy="925043"/>
                    </a:xfrm>
                    <a:prstGeom prst="rect">
                      <a:avLst/>
                    </a:prstGeom>
                    <a:noFill/>
                    <a:ln w="9525">
                      <a:noFill/>
                      <a:miter lim="800000"/>
                      <a:headEnd/>
                      <a:tailEnd/>
                    </a:ln>
                  </pic:spPr>
                </pic:pic>
              </a:graphicData>
            </a:graphic>
          </wp:inline>
        </w:drawing>
      </w:r>
    </w:p>
    <w:p w:rsidR="00147B0C" w:rsidRPr="00205F1A" w:rsidRDefault="00567393" w:rsidP="00147B0C">
      <w:pPr>
        <w:spacing w:before="100" w:beforeAutospacing="1" w:after="100" w:afterAutospacing="1"/>
        <w:outlineLvl w:val="2"/>
        <w:rPr>
          <w:rFonts w:asciiTheme="majorHAnsi" w:eastAsia="Times New Roman" w:hAnsiTheme="majorHAnsi" w:cs="Times New Roman"/>
          <w:b/>
          <w:bCs/>
          <w:i/>
          <w:sz w:val="22"/>
          <w:lang w:val="en-US"/>
        </w:rPr>
      </w:pPr>
      <w:r w:rsidRPr="00205F1A">
        <w:rPr>
          <w:rFonts w:asciiTheme="majorHAnsi" w:eastAsia="Times New Roman" w:hAnsiTheme="majorHAnsi" w:cs="Times New Roman"/>
          <w:b/>
          <w:bCs/>
          <w:i/>
          <w:sz w:val="22"/>
          <w:lang w:val="en-US"/>
        </w:rPr>
        <w:t>Have a S</w:t>
      </w:r>
      <w:r w:rsidR="00972ED6" w:rsidRPr="00205F1A">
        <w:rPr>
          <w:rFonts w:asciiTheme="majorHAnsi" w:eastAsia="Times New Roman" w:hAnsiTheme="majorHAnsi" w:cs="Times New Roman"/>
          <w:b/>
          <w:bCs/>
          <w:i/>
          <w:sz w:val="22"/>
          <w:lang w:val="en-US"/>
        </w:rPr>
        <w:t>ay in Collective B</w:t>
      </w:r>
      <w:r w:rsidR="00E07709" w:rsidRPr="00205F1A">
        <w:rPr>
          <w:rFonts w:asciiTheme="majorHAnsi" w:eastAsia="Times New Roman" w:hAnsiTheme="majorHAnsi" w:cs="Times New Roman"/>
          <w:b/>
          <w:bCs/>
          <w:i/>
          <w:sz w:val="22"/>
          <w:lang w:val="en-US"/>
        </w:rPr>
        <w:t>argaining</w:t>
      </w:r>
      <w:r w:rsidR="00A63C42" w:rsidRPr="00205F1A">
        <w:rPr>
          <w:rFonts w:asciiTheme="majorHAnsi" w:eastAsia="Times New Roman" w:hAnsiTheme="majorHAnsi" w:cs="Times New Roman"/>
          <w:b/>
          <w:bCs/>
          <w:i/>
          <w:sz w:val="22"/>
          <w:lang w:val="en-US"/>
        </w:rPr>
        <w:t>: Fact Sheet for Employees</w:t>
      </w:r>
    </w:p>
    <w:p w:rsidR="00567393" w:rsidRPr="00205F1A" w:rsidRDefault="00972ED6" w:rsidP="00147B0C">
      <w:pPr>
        <w:spacing w:before="100" w:beforeAutospacing="1" w:after="100" w:afterAutospacing="1"/>
        <w:rPr>
          <w:rFonts w:asciiTheme="majorHAnsi" w:hAnsiTheme="majorHAnsi" w:cs="Times New Roman"/>
          <w:sz w:val="22"/>
          <w:lang w:val="en-US"/>
        </w:rPr>
      </w:pPr>
      <w:r w:rsidRPr="00205F1A">
        <w:rPr>
          <w:rFonts w:asciiTheme="majorHAnsi" w:hAnsiTheme="majorHAnsi" w:cs="Times New Roman"/>
          <w:sz w:val="22"/>
          <w:lang w:val="en-US"/>
        </w:rPr>
        <w:t xml:space="preserve">It matters what’s </w:t>
      </w:r>
      <w:r w:rsidR="00FA696C" w:rsidRPr="00205F1A">
        <w:rPr>
          <w:rFonts w:asciiTheme="majorHAnsi" w:hAnsiTheme="majorHAnsi" w:cs="Times New Roman"/>
          <w:sz w:val="22"/>
          <w:lang w:val="en-US"/>
        </w:rPr>
        <w:t>in y</w:t>
      </w:r>
      <w:r w:rsidRPr="00205F1A">
        <w:rPr>
          <w:rFonts w:asciiTheme="majorHAnsi" w:hAnsiTheme="majorHAnsi" w:cs="Times New Roman"/>
          <w:sz w:val="22"/>
          <w:lang w:val="en-US"/>
        </w:rPr>
        <w:t>our collective agreement</w:t>
      </w:r>
      <w:r w:rsidR="00FA696C" w:rsidRPr="00205F1A">
        <w:rPr>
          <w:rFonts w:asciiTheme="majorHAnsi" w:hAnsiTheme="majorHAnsi" w:cs="Times New Roman"/>
          <w:sz w:val="22"/>
          <w:lang w:val="en-US"/>
        </w:rPr>
        <w:t xml:space="preserve">. The agreement sets out your wages and benefits, </w:t>
      </w:r>
      <w:r w:rsidR="003E0BC5" w:rsidRPr="00205F1A">
        <w:rPr>
          <w:rFonts w:asciiTheme="majorHAnsi" w:hAnsiTheme="majorHAnsi" w:cs="Times New Roman"/>
          <w:sz w:val="22"/>
          <w:lang w:val="en-US"/>
        </w:rPr>
        <w:t xml:space="preserve">working conditions </w:t>
      </w:r>
      <w:r w:rsidR="00FA696C" w:rsidRPr="00205F1A">
        <w:rPr>
          <w:rFonts w:asciiTheme="majorHAnsi" w:hAnsiTheme="majorHAnsi" w:cs="Times New Roman"/>
          <w:sz w:val="22"/>
          <w:lang w:val="en-US"/>
        </w:rPr>
        <w:t xml:space="preserve">and workplace rules. </w:t>
      </w:r>
      <w:r w:rsidRPr="00205F1A">
        <w:rPr>
          <w:rFonts w:asciiTheme="majorHAnsi" w:hAnsiTheme="majorHAnsi" w:cs="Times New Roman"/>
          <w:sz w:val="22"/>
          <w:lang w:val="en-US"/>
        </w:rPr>
        <w:t>As a member of the union, y</w:t>
      </w:r>
      <w:r w:rsidR="003D444F" w:rsidRPr="00205F1A">
        <w:rPr>
          <w:rFonts w:asciiTheme="majorHAnsi" w:hAnsiTheme="majorHAnsi" w:cs="Times New Roman"/>
          <w:sz w:val="22"/>
          <w:lang w:val="en-US"/>
        </w:rPr>
        <w:t>ou have a stake in the collective</w:t>
      </w:r>
      <w:r w:rsidR="00567393" w:rsidRPr="00205F1A">
        <w:rPr>
          <w:rFonts w:asciiTheme="majorHAnsi" w:hAnsiTheme="majorHAnsi" w:cs="Times New Roman"/>
          <w:sz w:val="22"/>
          <w:lang w:val="en-US"/>
        </w:rPr>
        <w:t xml:space="preserve"> agreement</w:t>
      </w:r>
      <w:r w:rsidR="003D444F" w:rsidRPr="00205F1A">
        <w:rPr>
          <w:rFonts w:asciiTheme="majorHAnsi" w:hAnsiTheme="majorHAnsi" w:cs="Times New Roman"/>
          <w:sz w:val="22"/>
          <w:lang w:val="en-US"/>
        </w:rPr>
        <w:t xml:space="preserve"> and a say in the proposals the union puts forward. </w:t>
      </w:r>
      <w:r w:rsidR="00567393" w:rsidRPr="00205F1A">
        <w:rPr>
          <w:rFonts w:asciiTheme="majorHAnsi" w:hAnsiTheme="majorHAnsi" w:cs="Times New Roman"/>
          <w:sz w:val="22"/>
          <w:lang w:val="en-US"/>
        </w:rPr>
        <w:t>The</w:t>
      </w:r>
      <w:r w:rsidRPr="00205F1A">
        <w:rPr>
          <w:rFonts w:asciiTheme="majorHAnsi" w:hAnsiTheme="majorHAnsi" w:cs="Times New Roman"/>
          <w:sz w:val="22"/>
          <w:lang w:val="en-US"/>
        </w:rPr>
        <w:t>se proposals</w:t>
      </w:r>
      <w:r w:rsidR="00567393" w:rsidRPr="00205F1A">
        <w:rPr>
          <w:rFonts w:asciiTheme="majorHAnsi" w:hAnsiTheme="majorHAnsi" w:cs="Times New Roman"/>
          <w:sz w:val="22"/>
          <w:lang w:val="en-US"/>
        </w:rPr>
        <w:t xml:space="preserve"> should reflect the issues that are important to you and other members.</w:t>
      </w:r>
    </w:p>
    <w:p w:rsidR="003D737A" w:rsidRPr="00205F1A" w:rsidRDefault="00546487" w:rsidP="00147B0C">
      <w:pPr>
        <w:spacing w:before="100" w:beforeAutospacing="1" w:after="100" w:afterAutospacing="1"/>
        <w:rPr>
          <w:rFonts w:asciiTheme="majorHAnsi" w:hAnsiTheme="majorHAnsi" w:cs="Times New Roman"/>
          <w:b/>
          <w:sz w:val="22"/>
          <w:lang w:val="en-US"/>
        </w:rPr>
      </w:pPr>
      <w:r w:rsidRPr="00205F1A">
        <w:rPr>
          <w:rFonts w:asciiTheme="majorHAnsi" w:hAnsiTheme="majorHAnsi" w:cs="Times New Roman"/>
          <w:b/>
          <w:sz w:val="22"/>
          <w:lang w:val="en-US"/>
        </w:rPr>
        <w:t>P</w:t>
      </w:r>
      <w:r w:rsidR="003D737A" w:rsidRPr="00205F1A">
        <w:rPr>
          <w:rFonts w:asciiTheme="majorHAnsi" w:hAnsiTheme="majorHAnsi" w:cs="Times New Roman"/>
          <w:b/>
          <w:sz w:val="22"/>
          <w:lang w:val="en-US"/>
        </w:rPr>
        <w:t>rovide input</w:t>
      </w:r>
    </w:p>
    <w:p w:rsidR="00147B0C" w:rsidRPr="00205F1A" w:rsidRDefault="00393685" w:rsidP="006624FC">
      <w:pPr>
        <w:pStyle w:val="ListParagraph"/>
        <w:numPr>
          <w:ilvl w:val="0"/>
          <w:numId w:val="1"/>
        </w:numPr>
        <w:spacing w:before="100" w:beforeAutospacing="1" w:after="100" w:afterAutospacing="1"/>
        <w:rPr>
          <w:rFonts w:asciiTheme="majorHAnsi" w:hAnsiTheme="majorHAnsi" w:cs="Times New Roman"/>
          <w:sz w:val="22"/>
          <w:lang w:val="en-US"/>
        </w:rPr>
      </w:pPr>
      <w:r w:rsidRPr="00205F1A">
        <w:rPr>
          <w:rFonts w:asciiTheme="majorHAnsi" w:hAnsiTheme="majorHAnsi" w:cs="Times New Roman"/>
          <w:sz w:val="22"/>
          <w:lang w:val="en-US"/>
        </w:rPr>
        <w:t>Your union will</w:t>
      </w:r>
      <w:r w:rsidR="006624FC" w:rsidRPr="00205F1A">
        <w:rPr>
          <w:rFonts w:asciiTheme="majorHAnsi" w:hAnsiTheme="majorHAnsi" w:cs="Times New Roman"/>
          <w:sz w:val="22"/>
          <w:lang w:val="en-US"/>
        </w:rPr>
        <w:t xml:space="preserve"> canvas the membership for ideas and suggestions for proposals, either through a survey or</w:t>
      </w:r>
      <w:r w:rsidR="00AC7498" w:rsidRPr="00205F1A">
        <w:rPr>
          <w:rFonts w:asciiTheme="majorHAnsi" w:hAnsiTheme="majorHAnsi" w:cs="Times New Roman"/>
          <w:sz w:val="22"/>
          <w:lang w:val="en-US"/>
        </w:rPr>
        <w:t xml:space="preserve"> questionnaire, meetings, or</w:t>
      </w:r>
      <w:r w:rsidR="006624FC" w:rsidRPr="00205F1A">
        <w:rPr>
          <w:rFonts w:asciiTheme="majorHAnsi" w:hAnsiTheme="majorHAnsi" w:cs="Times New Roman"/>
          <w:sz w:val="22"/>
          <w:lang w:val="en-US"/>
        </w:rPr>
        <w:t xml:space="preserve"> a combination of these.</w:t>
      </w:r>
      <w:r w:rsidRPr="00205F1A">
        <w:rPr>
          <w:rFonts w:asciiTheme="majorHAnsi" w:hAnsiTheme="majorHAnsi" w:cs="Times New Roman"/>
          <w:sz w:val="22"/>
          <w:lang w:val="en-US"/>
        </w:rPr>
        <w:t xml:space="preserve"> </w:t>
      </w:r>
      <w:r w:rsidR="007B73F8" w:rsidRPr="00205F1A">
        <w:rPr>
          <w:rFonts w:asciiTheme="majorHAnsi" w:hAnsiTheme="majorHAnsi" w:cs="Times New Roman"/>
          <w:sz w:val="22"/>
          <w:lang w:val="en-US"/>
        </w:rPr>
        <w:t xml:space="preserve">The union may also review any grievances to identify possible areas </w:t>
      </w:r>
      <w:r w:rsidR="00A47C41" w:rsidRPr="00205F1A">
        <w:rPr>
          <w:rFonts w:asciiTheme="majorHAnsi" w:hAnsiTheme="majorHAnsi" w:cs="Times New Roman"/>
          <w:sz w:val="22"/>
          <w:lang w:val="en-US"/>
        </w:rPr>
        <w:t xml:space="preserve">in the collective agreement that could be improved. </w:t>
      </w:r>
      <w:r w:rsidR="00AD58B0" w:rsidRPr="00205F1A">
        <w:rPr>
          <w:rFonts w:asciiTheme="majorHAnsi" w:hAnsiTheme="majorHAnsi" w:cs="Times New Roman"/>
          <w:sz w:val="22"/>
          <w:lang w:val="en-US"/>
        </w:rPr>
        <w:t xml:space="preserve">Make it a point to complete surveys and attend meetings. </w:t>
      </w:r>
      <w:r w:rsidRPr="00205F1A">
        <w:rPr>
          <w:rFonts w:asciiTheme="majorHAnsi" w:hAnsiTheme="majorHAnsi" w:cs="Times New Roman"/>
          <w:sz w:val="22"/>
          <w:lang w:val="en-US"/>
        </w:rPr>
        <w:t xml:space="preserve">If </w:t>
      </w:r>
      <w:r w:rsidR="00AD58B0" w:rsidRPr="00205F1A">
        <w:rPr>
          <w:rFonts w:asciiTheme="majorHAnsi" w:hAnsiTheme="majorHAnsi" w:cs="Times New Roman"/>
          <w:sz w:val="22"/>
          <w:lang w:val="en-US"/>
        </w:rPr>
        <w:t xml:space="preserve">no membership consultation is happening, </w:t>
      </w:r>
      <w:r w:rsidRPr="00205F1A">
        <w:rPr>
          <w:rFonts w:asciiTheme="majorHAnsi" w:hAnsiTheme="majorHAnsi" w:cs="Times New Roman"/>
          <w:sz w:val="22"/>
          <w:lang w:val="en-US"/>
        </w:rPr>
        <w:t xml:space="preserve">speak to your shop steward or a member of the local executive </w:t>
      </w:r>
      <w:r w:rsidR="00BD43FF" w:rsidRPr="00205F1A">
        <w:rPr>
          <w:rFonts w:asciiTheme="majorHAnsi" w:hAnsiTheme="majorHAnsi" w:cs="Times New Roman"/>
          <w:sz w:val="22"/>
          <w:lang w:val="en-US"/>
        </w:rPr>
        <w:t xml:space="preserve">to find out why </w:t>
      </w:r>
      <w:r w:rsidRPr="00205F1A">
        <w:rPr>
          <w:rFonts w:asciiTheme="majorHAnsi" w:hAnsiTheme="majorHAnsi" w:cs="Times New Roman"/>
          <w:sz w:val="22"/>
          <w:lang w:val="en-US"/>
        </w:rPr>
        <w:t xml:space="preserve">and </w:t>
      </w:r>
      <w:r w:rsidR="00844310" w:rsidRPr="00205F1A">
        <w:rPr>
          <w:rFonts w:asciiTheme="majorHAnsi" w:hAnsiTheme="majorHAnsi" w:cs="Times New Roman"/>
          <w:sz w:val="22"/>
          <w:lang w:val="en-US"/>
        </w:rPr>
        <w:t>say that you and the member</w:t>
      </w:r>
      <w:r w:rsidR="001055F0" w:rsidRPr="00205F1A">
        <w:rPr>
          <w:rFonts w:asciiTheme="majorHAnsi" w:hAnsiTheme="majorHAnsi" w:cs="Times New Roman"/>
          <w:sz w:val="22"/>
          <w:lang w:val="en-US"/>
        </w:rPr>
        <w:t>s</w:t>
      </w:r>
      <w:r w:rsidR="00844310" w:rsidRPr="00205F1A">
        <w:rPr>
          <w:rFonts w:asciiTheme="majorHAnsi" w:hAnsiTheme="majorHAnsi" w:cs="Times New Roman"/>
          <w:sz w:val="22"/>
          <w:lang w:val="en-US"/>
        </w:rPr>
        <w:t xml:space="preserve"> want to have a say in the proposals.</w:t>
      </w:r>
    </w:p>
    <w:p w:rsidR="00AC7498" w:rsidRPr="00205F1A" w:rsidRDefault="00AC7498" w:rsidP="00AC7498">
      <w:pPr>
        <w:pStyle w:val="ListParagraph"/>
        <w:spacing w:before="100" w:beforeAutospacing="1" w:after="100" w:afterAutospacing="1"/>
        <w:rPr>
          <w:rFonts w:asciiTheme="majorHAnsi" w:hAnsiTheme="majorHAnsi" w:cs="Times New Roman"/>
          <w:sz w:val="22"/>
          <w:lang w:val="en-US"/>
        </w:rPr>
      </w:pPr>
    </w:p>
    <w:p w:rsidR="009F5991" w:rsidRPr="00205F1A" w:rsidRDefault="00890BB4" w:rsidP="00147B0C">
      <w:pPr>
        <w:pStyle w:val="ListParagraph"/>
        <w:numPr>
          <w:ilvl w:val="0"/>
          <w:numId w:val="1"/>
        </w:numPr>
        <w:spacing w:before="100" w:beforeAutospacing="1" w:after="100" w:afterAutospacing="1"/>
        <w:outlineLvl w:val="2"/>
        <w:rPr>
          <w:rFonts w:asciiTheme="majorHAnsi" w:eastAsia="Times New Roman" w:hAnsiTheme="majorHAnsi" w:cs="Times New Roman"/>
          <w:b/>
          <w:bCs/>
          <w:sz w:val="22"/>
          <w:lang w:val="en-US"/>
        </w:rPr>
      </w:pPr>
      <w:r w:rsidRPr="00205F1A">
        <w:rPr>
          <w:rFonts w:asciiTheme="majorHAnsi" w:hAnsiTheme="majorHAnsi" w:cs="Times New Roman"/>
          <w:sz w:val="22"/>
          <w:lang w:val="en-US"/>
        </w:rPr>
        <w:t>Find out what’s already in your collective agreement so you know what you have and what you don’t have.</w:t>
      </w:r>
    </w:p>
    <w:p w:rsidR="009F5991" w:rsidRPr="00205F1A" w:rsidRDefault="009F5991" w:rsidP="009F5991">
      <w:pPr>
        <w:pStyle w:val="ListParagraph"/>
        <w:spacing w:before="100" w:beforeAutospacing="1" w:after="100" w:afterAutospacing="1"/>
        <w:outlineLvl w:val="2"/>
        <w:rPr>
          <w:rFonts w:asciiTheme="majorHAnsi" w:hAnsiTheme="majorHAnsi" w:cs="Times New Roman"/>
          <w:sz w:val="22"/>
          <w:lang w:val="en-US"/>
        </w:rPr>
      </w:pPr>
    </w:p>
    <w:p w:rsidR="0095794F" w:rsidRPr="00205F1A" w:rsidRDefault="009F5991" w:rsidP="0095794F">
      <w:pPr>
        <w:pStyle w:val="ListParagraph"/>
        <w:numPr>
          <w:ilvl w:val="0"/>
          <w:numId w:val="1"/>
        </w:numPr>
        <w:spacing w:before="100" w:beforeAutospacing="1" w:after="100" w:afterAutospacing="1"/>
        <w:outlineLvl w:val="2"/>
        <w:rPr>
          <w:rFonts w:asciiTheme="majorHAnsi" w:hAnsiTheme="majorHAnsi" w:cs="Times New Roman"/>
          <w:sz w:val="22"/>
          <w:lang w:val="en-US"/>
        </w:rPr>
      </w:pPr>
      <w:r w:rsidRPr="00205F1A">
        <w:rPr>
          <w:rFonts w:asciiTheme="majorHAnsi" w:hAnsiTheme="majorHAnsi" w:cs="Times New Roman"/>
          <w:sz w:val="22"/>
          <w:lang w:val="en-US"/>
        </w:rPr>
        <w:t>T</w:t>
      </w:r>
      <w:r w:rsidR="00745592" w:rsidRPr="00205F1A">
        <w:rPr>
          <w:rFonts w:asciiTheme="majorHAnsi" w:hAnsiTheme="majorHAnsi" w:cs="Times New Roman"/>
          <w:sz w:val="22"/>
          <w:lang w:val="en-US"/>
        </w:rPr>
        <w:t xml:space="preserve">ake stock of what’s happening in your workplace. </w:t>
      </w:r>
      <w:r w:rsidRPr="00205F1A">
        <w:rPr>
          <w:rFonts w:asciiTheme="majorHAnsi" w:hAnsiTheme="majorHAnsi" w:cs="Times New Roman"/>
          <w:sz w:val="22"/>
          <w:lang w:val="en-US"/>
        </w:rPr>
        <w:t xml:space="preserve">Are there issues that could </w:t>
      </w:r>
      <w:r w:rsidR="00615662" w:rsidRPr="00205F1A">
        <w:rPr>
          <w:rFonts w:asciiTheme="majorHAnsi" w:hAnsiTheme="majorHAnsi" w:cs="Times New Roman"/>
          <w:sz w:val="22"/>
          <w:lang w:val="en-US"/>
        </w:rPr>
        <w:t xml:space="preserve">be resolved through new language in the collective agreement? </w:t>
      </w:r>
      <w:r w:rsidR="00DC6674" w:rsidRPr="00205F1A">
        <w:rPr>
          <w:rFonts w:asciiTheme="majorHAnsi" w:hAnsiTheme="majorHAnsi" w:cs="Times New Roman"/>
          <w:sz w:val="22"/>
          <w:lang w:val="en-US"/>
        </w:rPr>
        <w:t>Are there improvements to working conditions</w:t>
      </w:r>
      <w:r w:rsidR="0095794F" w:rsidRPr="00205F1A">
        <w:rPr>
          <w:rFonts w:asciiTheme="majorHAnsi" w:hAnsiTheme="majorHAnsi" w:cs="Times New Roman"/>
          <w:sz w:val="22"/>
          <w:lang w:val="en-US"/>
        </w:rPr>
        <w:t xml:space="preserve"> </w:t>
      </w:r>
      <w:r w:rsidR="009306C3" w:rsidRPr="00205F1A">
        <w:rPr>
          <w:rFonts w:asciiTheme="majorHAnsi" w:hAnsiTheme="majorHAnsi" w:cs="Times New Roman"/>
          <w:sz w:val="22"/>
          <w:lang w:val="en-US"/>
        </w:rPr>
        <w:t xml:space="preserve">that you’d like to see (for example, </w:t>
      </w:r>
      <w:r w:rsidR="00A47C41" w:rsidRPr="00205F1A">
        <w:rPr>
          <w:rFonts w:asciiTheme="majorHAnsi" w:hAnsiTheme="majorHAnsi" w:cs="Times New Roman"/>
          <w:sz w:val="22"/>
          <w:lang w:val="en-US"/>
        </w:rPr>
        <w:t>planning time for programming, or leave for professional development</w:t>
      </w:r>
      <w:r w:rsidR="0095794F" w:rsidRPr="00205F1A">
        <w:rPr>
          <w:rFonts w:asciiTheme="majorHAnsi" w:hAnsiTheme="majorHAnsi" w:cs="Times New Roman"/>
          <w:sz w:val="22"/>
          <w:lang w:val="en-US"/>
        </w:rPr>
        <w:t xml:space="preserve">)? </w:t>
      </w:r>
    </w:p>
    <w:p w:rsidR="0095794F" w:rsidRPr="00205F1A" w:rsidRDefault="0095794F" w:rsidP="0095794F">
      <w:pPr>
        <w:pStyle w:val="ListParagraph"/>
        <w:spacing w:before="100" w:beforeAutospacing="1" w:after="100" w:afterAutospacing="1"/>
        <w:outlineLvl w:val="2"/>
        <w:rPr>
          <w:rFonts w:asciiTheme="majorHAnsi" w:hAnsiTheme="majorHAnsi" w:cs="Times New Roman"/>
          <w:sz w:val="22"/>
          <w:lang w:val="en-US"/>
        </w:rPr>
      </w:pPr>
    </w:p>
    <w:p w:rsidR="00DA7094" w:rsidRPr="00205F1A" w:rsidRDefault="0095794F" w:rsidP="0095794F">
      <w:pPr>
        <w:pStyle w:val="ListParagraph"/>
        <w:numPr>
          <w:ilvl w:val="0"/>
          <w:numId w:val="1"/>
        </w:numPr>
        <w:spacing w:before="100" w:beforeAutospacing="1" w:after="100" w:afterAutospacing="1"/>
        <w:outlineLvl w:val="2"/>
        <w:rPr>
          <w:rFonts w:asciiTheme="majorHAnsi" w:hAnsiTheme="majorHAnsi" w:cs="Times New Roman"/>
          <w:sz w:val="22"/>
          <w:lang w:val="en-US"/>
        </w:rPr>
      </w:pPr>
      <w:r w:rsidRPr="00205F1A">
        <w:rPr>
          <w:rFonts w:asciiTheme="majorHAnsi" w:hAnsiTheme="majorHAnsi" w:cs="Times New Roman"/>
          <w:sz w:val="22"/>
          <w:lang w:val="en-US"/>
        </w:rPr>
        <w:t xml:space="preserve">What improvements to wages and benefits </w:t>
      </w:r>
      <w:r w:rsidR="00F47079" w:rsidRPr="00205F1A">
        <w:rPr>
          <w:rFonts w:asciiTheme="majorHAnsi" w:hAnsiTheme="majorHAnsi" w:cs="Times New Roman"/>
          <w:sz w:val="22"/>
          <w:lang w:val="en-US"/>
        </w:rPr>
        <w:t>do you want? An increase in vacation? A pension or RRSP</w:t>
      </w:r>
      <w:r w:rsidR="00BD43FF" w:rsidRPr="00205F1A">
        <w:rPr>
          <w:rFonts w:asciiTheme="majorHAnsi" w:hAnsiTheme="majorHAnsi" w:cs="Times New Roman"/>
          <w:sz w:val="22"/>
          <w:lang w:val="en-US"/>
        </w:rPr>
        <w:t xml:space="preserve"> that you and the employer contribute to</w:t>
      </w:r>
      <w:r w:rsidR="00F47079" w:rsidRPr="00205F1A">
        <w:rPr>
          <w:rFonts w:asciiTheme="majorHAnsi" w:hAnsiTheme="majorHAnsi" w:cs="Times New Roman"/>
          <w:sz w:val="22"/>
          <w:lang w:val="en-US"/>
        </w:rPr>
        <w:t>? Be realistic</w:t>
      </w:r>
      <w:r w:rsidR="00E25193" w:rsidRPr="00205F1A">
        <w:rPr>
          <w:rFonts w:asciiTheme="majorHAnsi" w:hAnsiTheme="majorHAnsi" w:cs="Times New Roman"/>
          <w:sz w:val="22"/>
          <w:lang w:val="en-US"/>
        </w:rPr>
        <w:t xml:space="preserve"> given the context of your workplace and community</w:t>
      </w:r>
      <w:r w:rsidR="00F47079" w:rsidRPr="00205F1A">
        <w:rPr>
          <w:rFonts w:asciiTheme="majorHAnsi" w:hAnsiTheme="majorHAnsi" w:cs="Times New Roman"/>
          <w:sz w:val="22"/>
          <w:lang w:val="en-US"/>
        </w:rPr>
        <w:t xml:space="preserve">, but </w:t>
      </w:r>
      <w:r w:rsidR="00DA7094" w:rsidRPr="00205F1A">
        <w:rPr>
          <w:rFonts w:asciiTheme="majorHAnsi" w:hAnsiTheme="majorHAnsi" w:cs="Times New Roman"/>
          <w:sz w:val="22"/>
          <w:lang w:val="en-US"/>
        </w:rPr>
        <w:t>don’t be shy about</w:t>
      </w:r>
      <w:r w:rsidR="00F47079" w:rsidRPr="00205F1A">
        <w:rPr>
          <w:rFonts w:asciiTheme="majorHAnsi" w:hAnsiTheme="majorHAnsi" w:cs="Times New Roman"/>
          <w:sz w:val="22"/>
          <w:lang w:val="en-US"/>
        </w:rPr>
        <w:t xml:space="preserve"> ask</w:t>
      </w:r>
      <w:r w:rsidR="00E25193" w:rsidRPr="00205F1A">
        <w:rPr>
          <w:rFonts w:asciiTheme="majorHAnsi" w:hAnsiTheme="majorHAnsi" w:cs="Times New Roman"/>
          <w:sz w:val="22"/>
          <w:lang w:val="en-US"/>
        </w:rPr>
        <w:t>ing</w:t>
      </w:r>
      <w:r w:rsidR="00F47079" w:rsidRPr="00205F1A">
        <w:rPr>
          <w:rFonts w:asciiTheme="majorHAnsi" w:hAnsiTheme="majorHAnsi" w:cs="Times New Roman"/>
          <w:sz w:val="22"/>
          <w:lang w:val="en-US"/>
        </w:rPr>
        <w:t xml:space="preserve"> for what you think is fair.</w:t>
      </w:r>
    </w:p>
    <w:p w:rsidR="006C0B6A" w:rsidRPr="00205F1A" w:rsidRDefault="006C0B6A" w:rsidP="006C0B6A">
      <w:pPr>
        <w:pStyle w:val="ListParagraph"/>
        <w:spacing w:before="100" w:beforeAutospacing="1" w:after="100" w:afterAutospacing="1"/>
        <w:outlineLvl w:val="2"/>
        <w:rPr>
          <w:rFonts w:asciiTheme="majorHAnsi" w:hAnsiTheme="majorHAnsi" w:cs="Times New Roman"/>
          <w:sz w:val="22"/>
          <w:lang w:val="en-US"/>
        </w:rPr>
      </w:pPr>
    </w:p>
    <w:p w:rsidR="000F2551" w:rsidRPr="00205F1A" w:rsidRDefault="006C0B6A" w:rsidP="000F2551">
      <w:pPr>
        <w:pStyle w:val="ListParagraph"/>
        <w:numPr>
          <w:ilvl w:val="0"/>
          <w:numId w:val="1"/>
        </w:numPr>
        <w:spacing w:before="100" w:beforeAutospacing="1" w:after="100" w:afterAutospacing="1"/>
        <w:outlineLvl w:val="2"/>
        <w:rPr>
          <w:rFonts w:asciiTheme="majorHAnsi" w:hAnsiTheme="majorHAnsi" w:cs="Times New Roman"/>
          <w:sz w:val="22"/>
          <w:lang w:val="en-US"/>
        </w:rPr>
      </w:pPr>
      <w:r w:rsidRPr="00205F1A">
        <w:rPr>
          <w:rFonts w:asciiTheme="majorHAnsi" w:hAnsiTheme="majorHAnsi" w:cs="Times New Roman"/>
          <w:sz w:val="22"/>
          <w:lang w:val="en-US"/>
        </w:rPr>
        <w:t>Talk to your co-workers. Get together with them and discuss what you’d like to see in the union’s proposals</w:t>
      </w:r>
      <w:r w:rsidR="000F2551" w:rsidRPr="00205F1A">
        <w:rPr>
          <w:rFonts w:asciiTheme="majorHAnsi" w:hAnsiTheme="majorHAnsi" w:cs="Times New Roman"/>
          <w:sz w:val="22"/>
          <w:lang w:val="en-US"/>
        </w:rPr>
        <w:t>.</w:t>
      </w:r>
    </w:p>
    <w:p w:rsidR="000F2551" w:rsidRPr="00205F1A" w:rsidRDefault="000F2551" w:rsidP="000F2551">
      <w:pPr>
        <w:pStyle w:val="ListParagraph"/>
        <w:spacing w:before="100" w:beforeAutospacing="1" w:after="100" w:afterAutospacing="1"/>
        <w:outlineLvl w:val="2"/>
        <w:rPr>
          <w:rFonts w:asciiTheme="majorHAnsi" w:hAnsiTheme="majorHAnsi" w:cs="Times New Roman"/>
          <w:sz w:val="22"/>
          <w:lang w:val="en-US"/>
        </w:rPr>
      </w:pPr>
    </w:p>
    <w:p w:rsidR="000F2551" w:rsidRPr="00205F1A" w:rsidRDefault="000F2551" w:rsidP="000F2551">
      <w:pPr>
        <w:pStyle w:val="ListParagraph"/>
        <w:numPr>
          <w:ilvl w:val="0"/>
          <w:numId w:val="1"/>
        </w:numPr>
        <w:spacing w:before="100" w:beforeAutospacing="1" w:after="100" w:afterAutospacing="1"/>
        <w:outlineLvl w:val="2"/>
        <w:rPr>
          <w:rFonts w:asciiTheme="majorHAnsi" w:hAnsiTheme="majorHAnsi" w:cs="Times New Roman"/>
          <w:sz w:val="22"/>
          <w:lang w:val="en-US"/>
        </w:rPr>
      </w:pPr>
      <w:r w:rsidRPr="00205F1A">
        <w:rPr>
          <w:rFonts w:asciiTheme="majorHAnsi" w:hAnsiTheme="majorHAnsi" w:cs="Times New Roman"/>
          <w:sz w:val="22"/>
          <w:lang w:val="en-US"/>
        </w:rPr>
        <w:t>When it comes time to have input, be clear and precise about your suggestions.</w:t>
      </w:r>
    </w:p>
    <w:p w:rsidR="00F979E9" w:rsidRPr="00205F1A" w:rsidRDefault="00F979E9" w:rsidP="00F979E9">
      <w:pPr>
        <w:pStyle w:val="ListParagraph"/>
        <w:spacing w:before="100" w:beforeAutospacing="1" w:after="100" w:afterAutospacing="1"/>
        <w:outlineLvl w:val="2"/>
        <w:rPr>
          <w:rFonts w:asciiTheme="majorHAnsi" w:hAnsiTheme="majorHAnsi" w:cs="Times New Roman"/>
          <w:sz w:val="22"/>
          <w:lang w:val="en-US"/>
        </w:rPr>
      </w:pPr>
    </w:p>
    <w:p w:rsidR="00147B0C" w:rsidRPr="00205F1A" w:rsidRDefault="00D41FA8" w:rsidP="00D41FA8">
      <w:pPr>
        <w:pStyle w:val="ListParagraph"/>
        <w:numPr>
          <w:ilvl w:val="0"/>
          <w:numId w:val="2"/>
        </w:numPr>
        <w:spacing w:before="100" w:beforeAutospacing="1" w:after="100" w:afterAutospacing="1"/>
        <w:rPr>
          <w:rFonts w:asciiTheme="majorHAnsi" w:hAnsiTheme="majorHAnsi" w:cs="Times New Roman"/>
          <w:sz w:val="22"/>
          <w:lang w:val="en-US"/>
        </w:rPr>
      </w:pPr>
      <w:r w:rsidRPr="00205F1A">
        <w:rPr>
          <w:rFonts w:asciiTheme="majorHAnsi" w:hAnsiTheme="majorHAnsi" w:cs="Times New Roman"/>
          <w:sz w:val="22"/>
          <w:lang w:val="en-US"/>
        </w:rPr>
        <w:t xml:space="preserve">Find out from </w:t>
      </w:r>
      <w:r w:rsidR="0095713D" w:rsidRPr="00205F1A">
        <w:rPr>
          <w:rFonts w:asciiTheme="majorHAnsi" w:hAnsiTheme="majorHAnsi" w:cs="Times New Roman"/>
          <w:sz w:val="22"/>
          <w:lang w:val="en-US"/>
        </w:rPr>
        <w:t xml:space="preserve">the collective agreement or </w:t>
      </w:r>
      <w:r w:rsidRPr="00205F1A">
        <w:rPr>
          <w:rFonts w:asciiTheme="majorHAnsi" w:hAnsiTheme="majorHAnsi" w:cs="Times New Roman"/>
          <w:sz w:val="22"/>
          <w:lang w:val="en-US"/>
        </w:rPr>
        <w:t xml:space="preserve">the union </w:t>
      </w:r>
      <w:r w:rsidR="00B5735F" w:rsidRPr="00205F1A">
        <w:rPr>
          <w:rFonts w:asciiTheme="majorHAnsi" w:hAnsiTheme="majorHAnsi" w:cs="Times New Roman"/>
          <w:sz w:val="22"/>
          <w:lang w:val="en-US"/>
        </w:rPr>
        <w:t xml:space="preserve">how it’s decided who’s on the bargaining committee. If you think </w:t>
      </w:r>
      <w:r w:rsidR="00F979E9" w:rsidRPr="00205F1A">
        <w:rPr>
          <w:rFonts w:asciiTheme="majorHAnsi" w:hAnsiTheme="majorHAnsi" w:cs="Times New Roman"/>
          <w:sz w:val="22"/>
          <w:lang w:val="en-US"/>
        </w:rPr>
        <w:t>you might be interested, say so or run for the</w:t>
      </w:r>
      <w:r w:rsidR="00546487" w:rsidRPr="00205F1A">
        <w:rPr>
          <w:rFonts w:asciiTheme="majorHAnsi" w:hAnsiTheme="majorHAnsi" w:cs="Times New Roman"/>
          <w:sz w:val="22"/>
          <w:lang w:val="en-US"/>
        </w:rPr>
        <w:t xml:space="preserve"> committee if it’s </w:t>
      </w:r>
      <w:r w:rsidR="006564FC" w:rsidRPr="00205F1A">
        <w:rPr>
          <w:rFonts w:asciiTheme="majorHAnsi" w:hAnsiTheme="majorHAnsi" w:cs="Times New Roman"/>
          <w:sz w:val="22"/>
          <w:lang w:val="en-US"/>
        </w:rPr>
        <w:t xml:space="preserve">an </w:t>
      </w:r>
      <w:r w:rsidR="00546487" w:rsidRPr="00205F1A">
        <w:rPr>
          <w:rFonts w:asciiTheme="majorHAnsi" w:hAnsiTheme="majorHAnsi" w:cs="Times New Roman"/>
          <w:sz w:val="22"/>
          <w:lang w:val="en-US"/>
        </w:rPr>
        <w:t>elected</w:t>
      </w:r>
      <w:r w:rsidR="006564FC" w:rsidRPr="00205F1A">
        <w:rPr>
          <w:rFonts w:asciiTheme="majorHAnsi" w:hAnsiTheme="majorHAnsi" w:cs="Times New Roman"/>
          <w:sz w:val="22"/>
          <w:lang w:val="en-US"/>
        </w:rPr>
        <w:t xml:space="preserve"> one</w:t>
      </w:r>
      <w:r w:rsidR="00546487" w:rsidRPr="00205F1A">
        <w:rPr>
          <w:rFonts w:asciiTheme="majorHAnsi" w:hAnsiTheme="majorHAnsi" w:cs="Times New Roman"/>
          <w:sz w:val="22"/>
          <w:lang w:val="en-US"/>
        </w:rPr>
        <w:t>.</w:t>
      </w:r>
    </w:p>
    <w:p w:rsidR="00334F8B" w:rsidRDefault="00334F8B" w:rsidP="00396D0B">
      <w:pPr>
        <w:spacing w:before="100" w:beforeAutospacing="1" w:after="100" w:afterAutospacing="1"/>
        <w:outlineLvl w:val="2"/>
        <w:rPr>
          <w:rFonts w:asciiTheme="majorHAnsi" w:eastAsia="Times New Roman" w:hAnsiTheme="majorHAnsi" w:cs="Times New Roman"/>
          <w:b/>
          <w:bCs/>
          <w:sz w:val="22"/>
          <w:lang w:val="en-US"/>
        </w:rPr>
      </w:pPr>
    </w:p>
    <w:p w:rsidR="00396D0B" w:rsidRPr="00205F1A" w:rsidRDefault="006564FC" w:rsidP="00396D0B">
      <w:pPr>
        <w:spacing w:before="100" w:beforeAutospacing="1" w:after="100" w:afterAutospacing="1"/>
        <w:outlineLvl w:val="2"/>
        <w:rPr>
          <w:rFonts w:asciiTheme="majorHAnsi" w:eastAsia="Times New Roman" w:hAnsiTheme="majorHAnsi" w:cs="Times New Roman"/>
          <w:sz w:val="22"/>
          <w:lang w:val="en-US"/>
        </w:rPr>
      </w:pPr>
      <w:r w:rsidRPr="00205F1A">
        <w:rPr>
          <w:rFonts w:asciiTheme="majorHAnsi" w:eastAsia="Times New Roman" w:hAnsiTheme="majorHAnsi" w:cs="Times New Roman"/>
          <w:b/>
          <w:bCs/>
          <w:sz w:val="22"/>
          <w:lang w:val="en-US"/>
        </w:rPr>
        <w:t>And then…</w:t>
      </w:r>
    </w:p>
    <w:p w:rsidR="00412A09" w:rsidRPr="00205F1A" w:rsidRDefault="00396D0B" w:rsidP="00396D0B">
      <w:pPr>
        <w:pStyle w:val="ListParagraph"/>
        <w:numPr>
          <w:ilvl w:val="0"/>
          <w:numId w:val="2"/>
        </w:numPr>
        <w:spacing w:before="100" w:beforeAutospacing="1" w:after="100" w:afterAutospacing="1"/>
        <w:outlineLvl w:val="2"/>
        <w:rPr>
          <w:rFonts w:asciiTheme="majorHAnsi" w:eastAsia="Times New Roman" w:hAnsiTheme="majorHAnsi" w:cs="Times New Roman"/>
          <w:sz w:val="22"/>
          <w:lang w:val="en-US"/>
        </w:rPr>
      </w:pPr>
      <w:r w:rsidRPr="00205F1A">
        <w:rPr>
          <w:rFonts w:asciiTheme="majorHAnsi" w:eastAsia="Times New Roman" w:hAnsiTheme="majorHAnsi" w:cs="Times New Roman"/>
          <w:sz w:val="22"/>
          <w:lang w:val="en-US"/>
        </w:rPr>
        <w:t>Find out what will happen to the proposals the members put forward. How is the decision</w:t>
      </w:r>
      <w:r w:rsidR="00412A09" w:rsidRPr="00205F1A">
        <w:rPr>
          <w:rFonts w:asciiTheme="majorHAnsi" w:eastAsia="Times New Roman" w:hAnsiTheme="majorHAnsi" w:cs="Times New Roman"/>
          <w:sz w:val="22"/>
          <w:lang w:val="en-US"/>
        </w:rPr>
        <w:t xml:space="preserve"> made </w:t>
      </w:r>
      <w:r w:rsidR="00F6319E" w:rsidRPr="00205F1A">
        <w:rPr>
          <w:rFonts w:asciiTheme="majorHAnsi" w:eastAsia="Times New Roman" w:hAnsiTheme="majorHAnsi" w:cs="Times New Roman"/>
          <w:sz w:val="22"/>
          <w:lang w:val="en-US"/>
        </w:rPr>
        <w:t xml:space="preserve">about which </w:t>
      </w:r>
      <w:r w:rsidR="00412A09" w:rsidRPr="00205F1A">
        <w:rPr>
          <w:rFonts w:asciiTheme="majorHAnsi" w:eastAsia="Times New Roman" w:hAnsiTheme="majorHAnsi" w:cs="Times New Roman"/>
          <w:sz w:val="22"/>
          <w:lang w:val="en-US"/>
        </w:rPr>
        <w:t xml:space="preserve">proposals the union </w:t>
      </w:r>
      <w:r w:rsidR="00F6319E" w:rsidRPr="00205F1A">
        <w:rPr>
          <w:rFonts w:asciiTheme="majorHAnsi" w:eastAsia="Times New Roman" w:hAnsiTheme="majorHAnsi" w:cs="Times New Roman"/>
          <w:sz w:val="22"/>
          <w:lang w:val="en-US"/>
        </w:rPr>
        <w:t>will table</w:t>
      </w:r>
      <w:r w:rsidR="00412A09" w:rsidRPr="00205F1A">
        <w:rPr>
          <w:rFonts w:asciiTheme="majorHAnsi" w:eastAsia="Times New Roman" w:hAnsiTheme="majorHAnsi" w:cs="Times New Roman"/>
          <w:sz w:val="22"/>
          <w:lang w:val="en-US"/>
        </w:rPr>
        <w:t xml:space="preserve"> at the start of negotiations?</w:t>
      </w:r>
      <w:r w:rsidR="0005466A" w:rsidRPr="00205F1A">
        <w:rPr>
          <w:rFonts w:asciiTheme="majorHAnsi" w:eastAsia="Times New Roman" w:hAnsiTheme="majorHAnsi" w:cs="Times New Roman"/>
          <w:sz w:val="22"/>
          <w:lang w:val="en-US"/>
        </w:rPr>
        <w:t xml:space="preserve"> What role do the members play in deciding what the bargaining priorities will be?</w:t>
      </w:r>
    </w:p>
    <w:p w:rsidR="00412A09" w:rsidRPr="00205F1A" w:rsidRDefault="00412A09" w:rsidP="00412A09">
      <w:pPr>
        <w:pStyle w:val="ListParagraph"/>
        <w:spacing w:before="100" w:beforeAutospacing="1" w:after="100" w:afterAutospacing="1"/>
        <w:outlineLvl w:val="2"/>
        <w:rPr>
          <w:rFonts w:asciiTheme="majorHAnsi" w:eastAsia="Times New Roman" w:hAnsiTheme="majorHAnsi" w:cs="Times New Roman"/>
          <w:sz w:val="22"/>
          <w:lang w:val="en-US"/>
        </w:rPr>
      </w:pPr>
    </w:p>
    <w:p w:rsidR="00FB7A14" w:rsidRPr="00205F1A" w:rsidRDefault="007742DC" w:rsidP="00FB7A14">
      <w:pPr>
        <w:pStyle w:val="ListParagraph"/>
        <w:numPr>
          <w:ilvl w:val="0"/>
          <w:numId w:val="2"/>
        </w:numPr>
        <w:spacing w:before="100" w:beforeAutospacing="1" w:after="100" w:afterAutospacing="1"/>
        <w:outlineLvl w:val="2"/>
        <w:rPr>
          <w:rFonts w:asciiTheme="majorHAnsi" w:eastAsia="Times New Roman" w:hAnsiTheme="majorHAnsi" w:cs="Times New Roman"/>
          <w:sz w:val="22"/>
          <w:lang w:val="en-US"/>
        </w:rPr>
      </w:pPr>
      <w:r w:rsidRPr="00205F1A">
        <w:rPr>
          <w:rFonts w:asciiTheme="majorHAnsi" w:eastAsia="Times New Roman" w:hAnsiTheme="majorHAnsi" w:cs="Times New Roman"/>
          <w:sz w:val="22"/>
          <w:lang w:val="en-US"/>
        </w:rPr>
        <w:t>What kind of communication will the members receive during bargaining?</w:t>
      </w:r>
    </w:p>
    <w:p w:rsidR="00FB7A14" w:rsidRPr="00205F1A" w:rsidRDefault="00FB7A14" w:rsidP="00FB7A14">
      <w:pPr>
        <w:pStyle w:val="ListParagraph"/>
        <w:spacing w:before="100" w:beforeAutospacing="1" w:after="100" w:afterAutospacing="1"/>
        <w:outlineLvl w:val="2"/>
        <w:rPr>
          <w:rFonts w:asciiTheme="majorHAnsi" w:eastAsia="Times New Roman" w:hAnsiTheme="majorHAnsi" w:cs="Times New Roman"/>
          <w:sz w:val="22"/>
          <w:lang w:val="en-US"/>
        </w:rPr>
      </w:pPr>
    </w:p>
    <w:p w:rsidR="007742DC" w:rsidRPr="00205F1A" w:rsidRDefault="007742DC" w:rsidP="00396D0B">
      <w:pPr>
        <w:pStyle w:val="ListParagraph"/>
        <w:numPr>
          <w:ilvl w:val="0"/>
          <w:numId w:val="2"/>
        </w:numPr>
        <w:spacing w:before="100" w:beforeAutospacing="1" w:after="100" w:afterAutospacing="1"/>
        <w:outlineLvl w:val="2"/>
        <w:rPr>
          <w:rFonts w:asciiTheme="majorHAnsi" w:eastAsia="Times New Roman" w:hAnsiTheme="majorHAnsi" w:cs="Times New Roman"/>
          <w:sz w:val="22"/>
          <w:lang w:val="en-US"/>
        </w:rPr>
      </w:pPr>
      <w:r w:rsidRPr="00205F1A">
        <w:rPr>
          <w:rFonts w:asciiTheme="majorHAnsi" w:eastAsia="Times New Roman" w:hAnsiTheme="majorHAnsi" w:cs="Times New Roman"/>
          <w:sz w:val="22"/>
          <w:lang w:val="en-US"/>
        </w:rPr>
        <w:t xml:space="preserve">Make the change you want to see happen. Actively support the </w:t>
      </w:r>
      <w:r w:rsidR="006E7283" w:rsidRPr="00205F1A">
        <w:rPr>
          <w:rFonts w:asciiTheme="majorHAnsi" w:eastAsia="Times New Roman" w:hAnsiTheme="majorHAnsi" w:cs="Times New Roman"/>
          <w:sz w:val="22"/>
          <w:lang w:val="en-US"/>
        </w:rPr>
        <w:t xml:space="preserve">bargaining committee </w:t>
      </w:r>
      <w:r w:rsidRPr="00205F1A">
        <w:rPr>
          <w:rFonts w:asciiTheme="majorHAnsi" w:eastAsia="Times New Roman" w:hAnsiTheme="majorHAnsi" w:cs="Times New Roman"/>
          <w:sz w:val="22"/>
          <w:lang w:val="en-US"/>
        </w:rPr>
        <w:t xml:space="preserve">during </w:t>
      </w:r>
      <w:r w:rsidR="006E7283" w:rsidRPr="00205F1A">
        <w:rPr>
          <w:rFonts w:asciiTheme="majorHAnsi" w:eastAsia="Times New Roman" w:hAnsiTheme="majorHAnsi" w:cs="Times New Roman"/>
          <w:sz w:val="22"/>
          <w:lang w:val="en-US"/>
        </w:rPr>
        <w:t>negotiations</w:t>
      </w:r>
      <w:r w:rsidRPr="00205F1A">
        <w:rPr>
          <w:rFonts w:asciiTheme="majorHAnsi" w:eastAsia="Times New Roman" w:hAnsiTheme="majorHAnsi" w:cs="Times New Roman"/>
          <w:sz w:val="22"/>
          <w:lang w:val="en-US"/>
        </w:rPr>
        <w:t xml:space="preserve">. If the employer sees that the members are </w:t>
      </w:r>
      <w:r w:rsidR="00C14CE4" w:rsidRPr="00205F1A">
        <w:rPr>
          <w:rFonts w:asciiTheme="majorHAnsi" w:eastAsia="Times New Roman" w:hAnsiTheme="majorHAnsi" w:cs="Times New Roman"/>
          <w:sz w:val="22"/>
          <w:lang w:val="en-US"/>
        </w:rPr>
        <w:t>standing with</w:t>
      </w:r>
      <w:r w:rsidR="006E7283" w:rsidRPr="00205F1A">
        <w:rPr>
          <w:rFonts w:asciiTheme="majorHAnsi" w:eastAsia="Times New Roman" w:hAnsiTheme="majorHAnsi" w:cs="Times New Roman"/>
          <w:sz w:val="22"/>
          <w:lang w:val="en-US"/>
        </w:rPr>
        <w:t xml:space="preserve"> the committee</w:t>
      </w:r>
      <w:r w:rsidRPr="00205F1A">
        <w:rPr>
          <w:rFonts w:asciiTheme="majorHAnsi" w:eastAsia="Times New Roman" w:hAnsiTheme="majorHAnsi" w:cs="Times New Roman"/>
          <w:sz w:val="22"/>
          <w:lang w:val="en-US"/>
        </w:rPr>
        <w:t>, it will make a difference.</w:t>
      </w:r>
    </w:p>
    <w:p w:rsidR="00FB7A14" w:rsidRPr="00205F1A" w:rsidRDefault="00FB7A14" w:rsidP="00FB7A14">
      <w:pPr>
        <w:pStyle w:val="ListParagraph"/>
        <w:spacing w:before="100" w:beforeAutospacing="1" w:after="100" w:afterAutospacing="1"/>
        <w:outlineLvl w:val="2"/>
        <w:rPr>
          <w:rFonts w:asciiTheme="majorHAnsi" w:eastAsia="Times New Roman" w:hAnsiTheme="majorHAnsi" w:cs="Times New Roman"/>
          <w:sz w:val="22"/>
          <w:lang w:val="en-US"/>
        </w:rPr>
      </w:pPr>
    </w:p>
    <w:p w:rsidR="00A33349" w:rsidRPr="00205F1A" w:rsidRDefault="00FB7A14" w:rsidP="00396D0B">
      <w:pPr>
        <w:pStyle w:val="ListParagraph"/>
        <w:numPr>
          <w:ilvl w:val="0"/>
          <w:numId w:val="2"/>
        </w:numPr>
        <w:spacing w:before="100" w:beforeAutospacing="1" w:after="100" w:afterAutospacing="1"/>
        <w:outlineLvl w:val="2"/>
        <w:rPr>
          <w:rFonts w:asciiTheme="majorHAnsi" w:eastAsia="Times New Roman" w:hAnsiTheme="majorHAnsi" w:cs="Times New Roman"/>
          <w:sz w:val="22"/>
          <w:lang w:val="en-US"/>
        </w:rPr>
      </w:pPr>
      <w:r w:rsidRPr="00205F1A">
        <w:rPr>
          <w:rFonts w:asciiTheme="majorHAnsi" w:eastAsia="Times New Roman" w:hAnsiTheme="majorHAnsi" w:cs="Times New Roman"/>
          <w:sz w:val="22"/>
          <w:lang w:val="en-US"/>
        </w:rPr>
        <w:t>When a memorandum of agreement is reached</w:t>
      </w:r>
      <w:r w:rsidR="00513285" w:rsidRPr="00205F1A">
        <w:rPr>
          <w:rFonts w:asciiTheme="majorHAnsi" w:eastAsia="Times New Roman" w:hAnsiTheme="majorHAnsi" w:cs="Times New Roman"/>
          <w:sz w:val="22"/>
          <w:lang w:val="en-US"/>
        </w:rPr>
        <w:t xml:space="preserve"> between the bargaining committee</w:t>
      </w:r>
      <w:r w:rsidR="00C5700F" w:rsidRPr="00205F1A">
        <w:rPr>
          <w:rFonts w:asciiTheme="majorHAnsi" w:eastAsia="Times New Roman" w:hAnsiTheme="majorHAnsi" w:cs="Times New Roman"/>
          <w:sz w:val="22"/>
          <w:lang w:val="en-US"/>
        </w:rPr>
        <w:t xml:space="preserve"> and the employer</w:t>
      </w:r>
      <w:r w:rsidRPr="00205F1A">
        <w:rPr>
          <w:rFonts w:asciiTheme="majorHAnsi" w:eastAsia="Times New Roman" w:hAnsiTheme="majorHAnsi" w:cs="Times New Roman"/>
          <w:sz w:val="22"/>
          <w:lang w:val="en-US"/>
        </w:rPr>
        <w:t xml:space="preserve">, </w:t>
      </w:r>
      <w:r w:rsidR="00C5700F" w:rsidRPr="00205F1A">
        <w:rPr>
          <w:rFonts w:asciiTheme="majorHAnsi" w:eastAsia="Times New Roman" w:hAnsiTheme="majorHAnsi" w:cs="Times New Roman"/>
          <w:sz w:val="22"/>
          <w:lang w:val="en-US"/>
        </w:rPr>
        <w:t>pay attention to what it contains and attend the ratification meeting to cast your vote to either approve or reject it.</w:t>
      </w:r>
    </w:p>
    <w:p w:rsidR="00000000" w:rsidRDefault="00334F8B">
      <w:pPr>
        <w:numPr>
          <w:ins w:id="0" w:author="Ashley Stewart" w:date="2013-02-12T13:18:00Z"/>
        </w:numPr>
        <w:spacing w:before="100" w:beforeAutospacing="1" w:after="100" w:afterAutospacing="1"/>
        <w:outlineLvl w:val="2"/>
        <w:rPr>
          <w:ins w:id="1" w:author="Ashley Stewart" w:date="2013-02-12T13:18:00Z"/>
          <w:rFonts w:asciiTheme="majorHAnsi" w:eastAsia="Times New Roman" w:hAnsiTheme="majorHAnsi" w:cs="Times New Roman"/>
          <w:sz w:val="22"/>
          <w:lang w:val="en-US"/>
        </w:rPr>
        <w:pPrChange w:id="2" w:author="Ashley Stewart" w:date="2013-02-12T13:18:00Z">
          <w:pPr>
            <w:pStyle w:val="ListParagraph"/>
            <w:numPr>
              <w:numId w:val="2"/>
            </w:numPr>
            <w:spacing w:before="100" w:beforeAutospacing="1" w:after="100" w:afterAutospacing="1"/>
            <w:ind w:hanging="360"/>
            <w:outlineLvl w:val="2"/>
          </w:pPr>
        </w:pPrChange>
      </w:pPr>
    </w:p>
    <w:p w:rsidR="00D71E80" w:rsidRDefault="00D71E80" w:rsidP="004C131E">
      <w:pPr>
        <w:spacing w:before="100" w:beforeAutospacing="1" w:after="100" w:afterAutospacing="1"/>
        <w:outlineLvl w:val="2"/>
        <w:rPr>
          <w:rFonts w:asciiTheme="majorHAnsi" w:eastAsia="Times New Roman" w:hAnsiTheme="majorHAnsi" w:cs="Times New Roman"/>
          <w:b/>
          <w:bCs/>
          <w:sz w:val="22"/>
          <w:lang w:val="fr-CA"/>
        </w:rPr>
      </w:pPr>
    </w:p>
    <w:p w:rsidR="00D71E80" w:rsidRDefault="00D71E80" w:rsidP="004C131E">
      <w:pPr>
        <w:spacing w:before="100" w:beforeAutospacing="1" w:after="100" w:afterAutospacing="1"/>
        <w:outlineLvl w:val="2"/>
        <w:rPr>
          <w:rFonts w:asciiTheme="majorHAnsi" w:eastAsia="Times New Roman" w:hAnsiTheme="majorHAnsi" w:cs="Times New Roman"/>
          <w:b/>
          <w:bCs/>
          <w:sz w:val="22"/>
          <w:lang w:val="fr-CA"/>
        </w:rPr>
      </w:pPr>
    </w:p>
    <w:p w:rsidR="00D71E80" w:rsidRDefault="00D71E80" w:rsidP="004C131E">
      <w:pPr>
        <w:spacing w:before="100" w:beforeAutospacing="1" w:after="100" w:afterAutospacing="1"/>
        <w:outlineLvl w:val="2"/>
        <w:rPr>
          <w:rFonts w:asciiTheme="majorHAnsi" w:eastAsia="Times New Roman" w:hAnsiTheme="majorHAnsi" w:cs="Times New Roman"/>
          <w:b/>
          <w:bCs/>
          <w:sz w:val="22"/>
          <w:lang w:val="fr-CA"/>
        </w:rPr>
      </w:pPr>
    </w:p>
    <w:p w:rsidR="00D71E80" w:rsidRDefault="00D71E80" w:rsidP="004C131E">
      <w:pPr>
        <w:spacing w:before="100" w:beforeAutospacing="1" w:after="100" w:afterAutospacing="1"/>
        <w:outlineLvl w:val="2"/>
        <w:rPr>
          <w:rFonts w:asciiTheme="majorHAnsi" w:eastAsia="Times New Roman" w:hAnsiTheme="majorHAnsi" w:cs="Times New Roman"/>
          <w:b/>
          <w:bCs/>
          <w:sz w:val="22"/>
          <w:lang w:val="fr-CA"/>
        </w:rPr>
      </w:pPr>
    </w:p>
    <w:p w:rsidR="00D71E80" w:rsidRDefault="00D71E80" w:rsidP="004C131E">
      <w:pPr>
        <w:spacing w:before="100" w:beforeAutospacing="1" w:after="100" w:afterAutospacing="1"/>
        <w:outlineLvl w:val="2"/>
        <w:rPr>
          <w:rFonts w:asciiTheme="majorHAnsi" w:eastAsia="Times New Roman" w:hAnsiTheme="majorHAnsi" w:cs="Times New Roman"/>
          <w:b/>
          <w:bCs/>
          <w:sz w:val="22"/>
          <w:lang w:val="fr-CA"/>
        </w:rPr>
      </w:pPr>
    </w:p>
    <w:p w:rsidR="00D71E80" w:rsidRDefault="00D71E80" w:rsidP="004C131E">
      <w:pPr>
        <w:spacing w:before="100" w:beforeAutospacing="1" w:after="100" w:afterAutospacing="1"/>
        <w:outlineLvl w:val="2"/>
        <w:rPr>
          <w:rFonts w:asciiTheme="majorHAnsi" w:eastAsia="Times New Roman" w:hAnsiTheme="majorHAnsi" w:cs="Times New Roman"/>
          <w:b/>
          <w:bCs/>
          <w:sz w:val="22"/>
          <w:lang w:val="fr-CA"/>
        </w:rPr>
      </w:pPr>
    </w:p>
    <w:p w:rsidR="00D71E80" w:rsidRDefault="00D71E80" w:rsidP="004C131E">
      <w:pPr>
        <w:spacing w:before="100" w:beforeAutospacing="1" w:after="100" w:afterAutospacing="1"/>
        <w:outlineLvl w:val="2"/>
        <w:rPr>
          <w:rFonts w:asciiTheme="majorHAnsi" w:eastAsia="Times New Roman" w:hAnsiTheme="majorHAnsi" w:cs="Times New Roman"/>
          <w:b/>
          <w:bCs/>
          <w:sz w:val="22"/>
          <w:lang w:val="fr-CA"/>
        </w:rPr>
      </w:pPr>
    </w:p>
    <w:p w:rsidR="00D71E80" w:rsidRDefault="00D71E80" w:rsidP="004C131E">
      <w:pPr>
        <w:spacing w:before="100" w:beforeAutospacing="1" w:after="100" w:afterAutospacing="1"/>
        <w:outlineLvl w:val="2"/>
        <w:rPr>
          <w:rFonts w:asciiTheme="majorHAnsi" w:eastAsia="Times New Roman" w:hAnsiTheme="majorHAnsi" w:cs="Times New Roman"/>
          <w:b/>
          <w:bCs/>
          <w:sz w:val="22"/>
          <w:lang w:val="fr-CA"/>
        </w:rPr>
      </w:pPr>
    </w:p>
    <w:p w:rsidR="00D71E80" w:rsidRDefault="00D71E80" w:rsidP="004C131E">
      <w:pPr>
        <w:spacing w:before="100" w:beforeAutospacing="1" w:after="100" w:afterAutospacing="1"/>
        <w:outlineLvl w:val="2"/>
        <w:rPr>
          <w:rFonts w:asciiTheme="majorHAnsi" w:eastAsia="Times New Roman" w:hAnsiTheme="majorHAnsi" w:cs="Times New Roman"/>
          <w:b/>
          <w:bCs/>
          <w:sz w:val="22"/>
          <w:lang w:val="fr-CA"/>
        </w:rPr>
      </w:pPr>
    </w:p>
    <w:p w:rsidR="00D71E80" w:rsidRDefault="00D71E80" w:rsidP="004C131E">
      <w:pPr>
        <w:spacing w:before="100" w:beforeAutospacing="1" w:after="100" w:afterAutospacing="1"/>
        <w:outlineLvl w:val="2"/>
        <w:rPr>
          <w:rFonts w:asciiTheme="majorHAnsi" w:eastAsia="Times New Roman" w:hAnsiTheme="majorHAnsi" w:cs="Times New Roman"/>
          <w:b/>
          <w:bCs/>
          <w:sz w:val="22"/>
          <w:lang w:val="fr-CA"/>
        </w:rPr>
      </w:pPr>
    </w:p>
    <w:p w:rsidR="00D71E80" w:rsidRDefault="00D71E80" w:rsidP="004C131E">
      <w:pPr>
        <w:spacing w:before="100" w:beforeAutospacing="1" w:after="100" w:afterAutospacing="1"/>
        <w:outlineLvl w:val="2"/>
        <w:rPr>
          <w:rFonts w:asciiTheme="majorHAnsi" w:eastAsia="Times New Roman" w:hAnsiTheme="majorHAnsi" w:cs="Times New Roman"/>
          <w:b/>
          <w:bCs/>
          <w:sz w:val="22"/>
          <w:lang w:val="fr-CA"/>
        </w:rPr>
      </w:pPr>
    </w:p>
    <w:p w:rsidR="00D71E80" w:rsidRDefault="00D71E80" w:rsidP="004C131E">
      <w:pPr>
        <w:spacing w:before="100" w:beforeAutospacing="1" w:after="100" w:afterAutospacing="1"/>
        <w:outlineLvl w:val="2"/>
        <w:rPr>
          <w:rFonts w:asciiTheme="majorHAnsi" w:eastAsia="Times New Roman" w:hAnsiTheme="majorHAnsi" w:cs="Times New Roman"/>
          <w:b/>
          <w:bCs/>
          <w:sz w:val="22"/>
          <w:lang w:val="fr-CA"/>
        </w:rPr>
      </w:pPr>
    </w:p>
    <w:p w:rsidR="00D71E80" w:rsidRDefault="00D71E80" w:rsidP="004C131E">
      <w:pPr>
        <w:spacing w:before="100" w:beforeAutospacing="1" w:after="100" w:afterAutospacing="1"/>
        <w:outlineLvl w:val="2"/>
        <w:rPr>
          <w:rFonts w:asciiTheme="majorHAnsi" w:eastAsia="Times New Roman" w:hAnsiTheme="majorHAnsi" w:cs="Times New Roman"/>
          <w:b/>
          <w:bCs/>
          <w:sz w:val="22"/>
          <w:lang w:val="fr-CA"/>
        </w:rPr>
      </w:pPr>
    </w:p>
    <w:p w:rsidR="00D71E80" w:rsidRDefault="00334F8B" w:rsidP="004C131E">
      <w:pPr>
        <w:spacing w:before="100" w:beforeAutospacing="1" w:after="100" w:afterAutospacing="1"/>
        <w:outlineLvl w:val="2"/>
        <w:rPr>
          <w:rFonts w:asciiTheme="majorHAnsi" w:eastAsia="Times New Roman" w:hAnsiTheme="majorHAnsi" w:cs="Times New Roman"/>
          <w:b/>
          <w:bCs/>
          <w:sz w:val="22"/>
          <w:lang w:val="fr-CA"/>
        </w:rPr>
      </w:pPr>
      <w:r>
        <w:rPr>
          <w:noProof/>
          <w:lang w:val="en-US"/>
        </w:rPr>
        <w:drawing>
          <wp:inline distT="0" distB="0" distL="0" distR="0">
            <wp:extent cx="5486400" cy="959243"/>
            <wp:effectExtent l="25400" t="0" r="0" b="0"/>
            <wp:docPr id="4" name="Picture 1" descr="HR-Toolkitheader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header_fr"/>
                    <pic:cNvPicPr>
                      <a:picLocks noChangeAspect="1" noChangeArrowheads="1"/>
                    </pic:cNvPicPr>
                  </pic:nvPicPr>
                  <pic:blipFill>
                    <a:blip r:embed="rId6"/>
                    <a:srcRect b="54771"/>
                    <a:stretch>
                      <a:fillRect/>
                    </a:stretch>
                  </pic:blipFill>
                  <pic:spPr bwMode="auto">
                    <a:xfrm>
                      <a:off x="0" y="0"/>
                      <a:ext cx="5486400" cy="959243"/>
                    </a:xfrm>
                    <a:prstGeom prst="rect">
                      <a:avLst/>
                    </a:prstGeom>
                    <a:noFill/>
                    <a:ln w="9525">
                      <a:noFill/>
                      <a:miter lim="800000"/>
                      <a:headEnd/>
                      <a:tailEnd/>
                    </a:ln>
                  </pic:spPr>
                </pic:pic>
              </a:graphicData>
            </a:graphic>
          </wp:inline>
        </w:drawing>
      </w:r>
    </w:p>
    <w:p w:rsidR="004C131E" w:rsidRPr="00D71E80" w:rsidRDefault="004C131E" w:rsidP="004C131E">
      <w:pPr>
        <w:spacing w:before="100" w:beforeAutospacing="1" w:after="100" w:afterAutospacing="1"/>
        <w:outlineLvl w:val="2"/>
        <w:rPr>
          <w:ins w:id="3" w:author="Ashley Stewart" w:date="2013-02-12T13:18:00Z"/>
          <w:rFonts w:asciiTheme="majorHAnsi" w:eastAsia="Times New Roman" w:hAnsiTheme="majorHAnsi" w:cs="Times New Roman"/>
          <w:b/>
          <w:bCs/>
          <w:i/>
          <w:sz w:val="22"/>
          <w:lang w:val="fr-CA"/>
        </w:rPr>
      </w:pPr>
      <w:ins w:id="4" w:author="Ashley Stewart" w:date="2013-02-12T13:18:00Z">
        <w:r w:rsidRPr="00D71E80">
          <w:rPr>
            <w:rFonts w:asciiTheme="majorHAnsi" w:eastAsia="Times New Roman" w:hAnsiTheme="majorHAnsi" w:cs="Times New Roman"/>
            <w:b/>
            <w:bCs/>
            <w:i/>
            <w:sz w:val="22"/>
            <w:lang w:val="fr-CA"/>
          </w:rPr>
          <w:t>Prononcez-vous lors de la négociation collective : Feuille d’information pour les employés</w:t>
        </w:r>
      </w:ins>
    </w:p>
    <w:p w:rsidR="004C131E" w:rsidRPr="00205F1A" w:rsidRDefault="004C131E" w:rsidP="004C131E">
      <w:pPr>
        <w:numPr>
          <w:ins w:id="5" w:author="Ashley Stewart" w:date="2013-02-12T13:18:00Z"/>
        </w:numPr>
        <w:spacing w:before="100" w:beforeAutospacing="1" w:after="100" w:afterAutospacing="1"/>
        <w:rPr>
          <w:ins w:id="6" w:author="Ashley Stewart" w:date="2013-02-12T13:18:00Z"/>
          <w:rFonts w:asciiTheme="majorHAnsi" w:hAnsiTheme="majorHAnsi" w:cs="Times New Roman"/>
          <w:i/>
          <w:sz w:val="22"/>
          <w:lang w:val="fr-CA"/>
        </w:rPr>
      </w:pPr>
      <w:ins w:id="7" w:author="Ashley Stewart" w:date="2013-02-12T13:18:00Z">
        <w:r w:rsidRPr="00205F1A">
          <w:rPr>
            <w:rFonts w:asciiTheme="majorHAnsi" w:hAnsiTheme="majorHAnsi" w:cs="Times New Roman"/>
            <w:i/>
            <w:sz w:val="22"/>
            <w:lang w:val="fr-CA"/>
          </w:rPr>
          <w:t>Le contenu de votre convention collective est important. Elle définit vos salaires et avantages sociaux, vos conditions de travail et les règles à suivre dans le milieu de travail. En tant que syndiqué, vous avez un rôle à jouer pour la convention collective et un mot à dire dans les propositions faites par le syndicat. Ces propositions doivent refléter les enjeux qui sont cruciaux pour vous et pour les autres membres.</w:t>
        </w:r>
      </w:ins>
    </w:p>
    <w:p w:rsidR="004C131E" w:rsidRPr="00205F1A" w:rsidRDefault="004C131E" w:rsidP="004C131E">
      <w:pPr>
        <w:numPr>
          <w:ins w:id="8" w:author="Ashley Stewart" w:date="2013-02-12T13:18:00Z"/>
        </w:numPr>
        <w:spacing w:before="100" w:beforeAutospacing="1" w:after="100" w:afterAutospacing="1"/>
        <w:rPr>
          <w:ins w:id="9" w:author="Ashley Stewart" w:date="2013-02-12T13:18:00Z"/>
          <w:rFonts w:asciiTheme="majorHAnsi" w:hAnsiTheme="majorHAnsi" w:cs="Times New Roman"/>
          <w:b/>
          <w:sz w:val="22"/>
          <w:lang w:val="en-US"/>
        </w:rPr>
      </w:pPr>
      <w:ins w:id="10" w:author="Ashley Stewart" w:date="2013-02-12T13:18:00Z">
        <w:r w:rsidRPr="00205F1A">
          <w:rPr>
            <w:rFonts w:asciiTheme="majorHAnsi" w:hAnsiTheme="majorHAnsi" w:cs="Times New Roman"/>
            <w:b/>
            <w:sz w:val="22"/>
            <w:lang w:val="en-US"/>
          </w:rPr>
          <w:t>Donnez votre avis</w:t>
        </w:r>
      </w:ins>
    </w:p>
    <w:p w:rsidR="004C131E" w:rsidRPr="00205F1A" w:rsidRDefault="004C131E" w:rsidP="004C131E">
      <w:pPr>
        <w:pStyle w:val="ListParagraph"/>
        <w:numPr>
          <w:ilvl w:val="0"/>
          <w:numId w:val="1"/>
          <w:ins w:id="11" w:author="Ashley Stewart" w:date="2013-02-12T13:18:00Z"/>
        </w:numPr>
        <w:spacing w:before="100" w:beforeAutospacing="1" w:after="100" w:afterAutospacing="1"/>
        <w:rPr>
          <w:ins w:id="12" w:author="Ashley Stewart" w:date="2013-02-12T13:18:00Z"/>
          <w:rFonts w:asciiTheme="majorHAnsi" w:hAnsiTheme="majorHAnsi" w:cs="Times New Roman"/>
          <w:sz w:val="22"/>
          <w:lang w:val="fr-CA"/>
        </w:rPr>
      </w:pPr>
      <w:ins w:id="13" w:author="Ashley Stewart" w:date="2013-02-12T13:18:00Z">
        <w:r w:rsidRPr="00205F1A">
          <w:rPr>
            <w:rFonts w:asciiTheme="majorHAnsi" w:hAnsiTheme="majorHAnsi" w:cs="Times New Roman"/>
            <w:sz w:val="22"/>
            <w:lang w:val="fr-CA"/>
          </w:rPr>
          <w:t>Pour obtenir des idées et des suggestions concernant les propositions, votre syndicat s’adressera aux membres à l’occasion d’un sondage ou d’un questionnaire, de réunions, ou d’une combinaison de ces méthodes. Le syndicat peut aussi examiner les plaintes afin de cerner les points de la convention collective qui pourraient être améliorés. Faites-vous un devoir de répondre aux sondages et d’assister aux réunions. Si l’on ne consulte pas les membres, demandez-en la raison à votre délégué syndical ou à un membre de la section locale, et dites-leur que vous-même et les membres voulez vous prononcer concernant les propositions.</w:t>
        </w:r>
      </w:ins>
    </w:p>
    <w:p w:rsidR="004C131E" w:rsidRPr="00205F1A" w:rsidRDefault="004C131E" w:rsidP="004C131E">
      <w:pPr>
        <w:pStyle w:val="ListParagraph"/>
        <w:numPr>
          <w:ins w:id="14" w:author="Ashley Stewart" w:date="2013-02-12T13:18:00Z"/>
        </w:numPr>
        <w:spacing w:before="100" w:beforeAutospacing="1" w:after="100" w:afterAutospacing="1"/>
        <w:rPr>
          <w:ins w:id="15" w:author="Ashley Stewart" w:date="2013-02-12T13:18:00Z"/>
          <w:rFonts w:asciiTheme="majorHAnsi" w:hAnsiTheme="majorHAnsi" w:cs="Times New Roman"/>
          <w:sz w:val="22"/>
          <w:lang w:val="fr-CA"/>
        </w:rPr>
      </w:pPr>
    </w:p>
    <w:p w:rsidR="004C131E" w:rsidRPr="00205F1A" w:rsidRDefault="004C131E" w:rsidP="004C131E">
      <w:pPr>
        <w:pStyle w:val="ListParagraph"/>
        <w:numPr>
          <w:ilvl w:val="0"/>
          <w:numId w:val="1"/>
          <w:ins w:id="16" w:author="Ashley Stewart" w:date="2013-02-12T13:18:00Z"/>
        </w:numPr>
        <w:spacing w:before="100" w:beforeAutospacing="1" w:after="100" w:afterAutospacing="1"/>
        <w:outlineLvl w:val="2"/>
        <w:rPr>
          <w:ins w:id="17" w:author="Ashley Stewart" w:date="2013-02-12T13:18:00Z"/>
          <w:rFonts w:asciiTheme="majorHAnsi" w:eastAsia="Times New Roman" w:hAnsiTheme="majorHAnsi" w:cs="Times New Roman"/>
          <w:b/>
          <w:bCs/>
          <w:sz w:val="22"/>
          <w:lang w:val="fr-CA"/>
        </w:rPr>
      </w:pPr>
      <w:ins w:id="18" w:author="Ashley Stewart" w:date="2013-02-12T13:18:00Z">
        <w:r w:rsidRPr="00205F1A">
          <w:rPr>
            <w:rFonts w:asciiTheme="majorHAnsi" w:hAnsiTheme="majorHAnsi" w:cs="Times New Roman"/>
            <w:sz w:val="22"/>
            <w:lang w:val="fr-CA"/>
          </w:rPr>
          <w:t>Informez-vous sur le contenu actuel de votre convention collective afin de savoir ce qui vous est offert ou non.</w:t>
        </w:r>
      </w:ins>
    </w:p>
    <w:p w:rsidR="004C131E" w:rsidRPr="00205F1A" w:rsidRDefault="004C131E" w:rsidP="004C131E">
      <w:pPr>
        <w:pStyle w:val="ListParagraph"/>
        <w:numPr>
          <w:ins w:id="19" w:author="Ashley Stewart" w:date="2013-02-12T13:18:00Z"/>
        </w:numPr>
        <w:spacing w:before="100" w:beforeAutospacing="1" w:after="100" w:afterAutospacing="1"/>
        <w:outlineLvl w:val="2"/>
        <w:rPr>
          <w:ins w:id="20" w:author="Ashley Stewart" w:date="2013-02-12T13:18:00Z"/>
          <w:rFonts w:asciiTheme="majorHAnsi" w:hAnsiTheme="majorHAnsi" w:cs="Times New Roman"/>
          <w:sz w:val="22"/>
          <w:lang w:val="fr-CA"/>
        </w:rPr>
      </w:pPr>
    </w:p>
    <w:p w:rsidR="004C131E" w:rsidRPr="00205F1A" w:rsidRDefault="004C131E" w:rsidP="004C131E">
      <w:pPr>
        <w:pStyle w:val="ListParagraph"/>
        <w:numPr>
          <w:ilvl w:val="0"/>
          <w:numId w:val="1"/>
          <w:ins w:id="21" w:author="Ashley Stewart" w:date="2013-02-12T13:18:00Z"/>
        </w:numPr>
        <w:spacing w:before="100" w:beforeAutospacing="1" w:after="100" w:afterAutospacing="1"/>
        <w:outlineLvl w:val="2"/>
        <w:rPr>
          <w:ins w:id="22" w:author="Ashley Stewart" w:date="2013-02-12T13:18:00Z"/>
          <w:rFonts w:asciiTheme="majorHAnsi" w:hAnsiTheme="majorHAnsi" w:cs="Times New Roman"/>
          <w:sz w:val="22"/>
          <w:lang w:val="fr-CA"/>
        </w:rPr>
      </w:pPr>
      <w:ins w:id="23" w:author="Ashley Stewart" w:date="2013-02-12T13:18:00Z">
        <w:r w:rsidRPr="00205F1A">
          <w:rPr>
            <w:rFonts w:asciiTheme="majorHAnsi" w:hAnsiTheme="majorHAnsi" w:cs="Times New Roman"/>
            <w:sz w:val="22"/>
            <w:lang w:val="fr-CA"/>
          </w:rPr>
          <w:t xml:space="preserve">Observez ce qui se passe dans votre milieu de travail. Y a-t-il des problèmes qui pourraient être résolus grâce à une nouvelle formulation de la convention collective? Souhaitez-vous des améliorations aux conditions de travail (par exemple, du temps pour planifier la programmation, ou un congé pour le perfectionnement professionnel)? </w:t>
        </w:r>
      </w:ins>
    </w:p>
    <w:p w:rsidR="004C131E" w:rsidRPr="00205F1A" w:rsidRDefault="004C131E" w:rsidP="004C131E">
      <w:pPr>
        <w:pStyle w:val="ListParagraph"/>
        <w:numPr>
          <w:ins w:id="24" w:author="Ashley Stewart" w:date="2013-02-12T13:18:00Z"/>
        </w:numPr>
        <w:spacing w:before="100" w:beforeAutospacing="1" w:after="100" w:afterAutospacing="1"/>
        <w:outlineLvl w:val="2"/>
        <w:rPr>
          <w:ins w:id="25" w:author="Ashley Stewart" w:date="2013-02-12T13:18:00Z"/>
          <w:rFonts w:asciiTheme="majorHAnsi" w:hAnsiTheme="majorHAnsi" w:cs="Times New Roman"/>
          <w:sz w:val="22"/>
          <w:lang w:val="fr-CA"/>
        </w:rPr>
      </w:pPr>
    </w:p>
    <w:p w:rsidR="004C131E" w:rsidRPr="00205F1A" w:rsidRDefault="004C131E" w:rsidP="004C131E">
      <w:pPr>
        <w:pStyle w:val="ListParagraph"/>
        <w:numPr>
          <w:ilvl w:val="0"/>
          <w:numId w:val="1"/>
          <w:ins w:id="26" w:author="Ashley Stewart" w:date="2013-02-12T13:18:00Z"/>
        </w:numPr>
        <w:spacing w:before="100" w:beforeAutospacing="1" w:after="100" w:afterAutospacing="1"/>
        <w:outlineLvl w:val="2"/>
        <w:rPr>
          <w:ins w:id="27" w:author="Ashley Stewart" w:date="2013-02-12T13:18:00Z"/>
          <w:rFonts w:asciiTheme="majorHAnsi" w:hAnsiTheme="majorHAnsi" w:cs="Times New Roman"/>
          <w:sz w:val="22"/>
          <w:lang w:val="fr-CA"/>
        </w:rPr>
      </w:pPr>
      <w:ins w:id="28" w:author="Ashley Stewart" w:date="2013-02-12T13:18:00Z">
        <w:r w:rsidRPr="00205F1A">
          <w:rPr>
            <w:rFonts w:asciiTheme="majorHAnsi" w:hAnsiTheme="majorHAnsi" w:cs="Times New Roman"/>
            <w:sz w:val="22"/>
            <w:lang w:val="fr-CA"/>
          </w:rPr>
          <w:t>Quelles sont les améliorations que vous désirez relativement aux salaires et aux avantages sociaux? Un plus long congé annuel? Un plan de retraite ou un REER auquel vous contribueriez, ainsi que votre employeur? Soyez réaliste en tenant compte du contexte de votre milieu de travail et de la collectivité, mais n’hésitez pas à demander ce qui vous semble juste.</w:t>
        </w:r>
      </w:ins>
    </w:p>
    <w:p w:rsidR="004C131E" w:rsidRPr="00205F1A" w:rsidRDefault="004C131E" w:rsidP="004C131E">
      <w:pPr>
        <w:pStyle w:val="ListParagraph"/>
        <w:numPr>
          <w:ins w:id="29" w:author="Ashley Stewart" w:date="2013-02-12T13:18:00Z"/>
        </w:numPr>
        <w:spacing w:before="100" w:beforeAutospacing="1" w:after="100" w:afterAutospacing="1"/>
        <w:outlineLvl w:val="2"/>
        <w:rPr>
          <w:ins w:id="30" w:author="Ashley Stewart" w:date="2013-02-12T13:18:00Z"/>
          <w:rFonts w:asciiTheme="majorHAnsi" w:hAnsiTheme="majorHAnsi" w:cs="Times New Roman"/>
          <w:sz w:val="22"/>
          <w:lang w:val="fr-CA"/>
        </w:rPr>
      </w:pPr>
    </w:p>
    <w:p w:rsidR="004C131E" w:rsidRPr="00205F1A" w:rsidRDefault="004C131E" w:rsidP="004C131E">
      <w:pPr>
        <w:pStyle w:val="ListParagraph"/>
        <w:numPr>
          <w:ilvl w:val="0"/>
          <w:numId w:val="1"/>
          <w:ins w:id="31" w:author="Ashley Stewart" w:date="2013-02-12T13:18:00Z"/>
        </w:numPr>
        <w:spacing w:before="100" w:beforeAutospacing="1" w:after="100" w:afterAutospacing="1"/>
        <w:outlineLvl w:val="2"/>
        <w:rPr>
          <w:ins w:id="32" w:author="Ashley Stewart" w:date="2013-02-12T13:18:00Z"/>
          <w:rFonts w:asciiTheme="majorHAnsi" w:hAnsiTheme="majorHAnsi" w:cs="Times New Roman"/>
          <w:sz w:val="22"/>
          <w:lang w:val="fr-CA"/>
        </w:rPr>
      </w:pPr>
      <w:ins w:id="33" w:author="Ashley Stewart" w:date="2013-02-12T13:18:00Z">
        <w:r w:rsidRPr="00205F1A">
          <w:rPr>
            <w:rFonts w:asciiTheme="majorHAnsi" w:hAnsiTheme="majorHAnsi" w:cs="Times New Roman"/>
            <w:sz w:val="22"/>
            <w:lang w:val="fr-CA"/>
          </w:rPr>
          <w:t>Parlez à vos collègues. Réunissez-vous tous et discutez des propositions que vous aimeriez voir formulées par le syndicat.</w:t>
        </w:r>
      </w:ins>
    </w:p>
    <w:p w:rsidR="004C131E" w:rsidRPr="00205F1A" w:rsidRDefault="004C131E" w:rsidP="004C131E">
      <w:pPr>
        <w:pStyle w:val="ListParagraph"/>
        <w:numPr>
          <w:ins w:id="34" w:author="Ashley Stewart" w:date="2013-02-12T13:18:00Z"/>
        </w:numPr>
        <w:spacing w:before="100" w:beforeAutospacing="1" w:after="100" w:afterAutospacing="1"/>
        <w:outlineLvl w:val="2"/>
        <w:rPr>
          <w:ins w:id="35" w:author="Ashley Stewart" w:date="2013-02-12T13:18:00Z"/>
          <w:rFonts w:asciiTheme="majorHAnsi" w:hAnsiTheme="majorHAnsi" w:cs="Times New Roman"/>
          <w:sz w:val="22"/>
          <w:lang w:val="fr-CA"/>
        </w:rPr>
      </w:pPr>
    </w:p>
    <w:p w:rsidR="004C131E" w:rsidRPr="00205F1A" w:rsidRDefault="004C131E" w:rsidP="004C131E">
      <w:pPr>
        <w:pStyle w:val="ListParagraph"/>
        <w:numPr>
          <w:ilvl w:val="0"/>
          <w:numId w:val="1"/>
          <w:ins w:id="36" w:author="Ashley Stewart" w:date="2013-02-12T13:18:00Z"/>
        </w:numPr>
        <w:spacing w:before="100" w:beforeAutospacing="1" w:after="100" w:afterAutospacing="1"/>
        <w:outlineLvl w:val="2"/>
        <w:rPr>
          <w:ins w:id="37" w:author="Ashley Stewart" w:date="2013-02-12T13:18:00Z"/>
          <w:rFonts w:asciiTheme="majorHAnsi" w:hAnsiTheme="majorHAnsi" w:cs="Times New Roman"/>
          <w:sz w:val="22"/>
          <w:lang w:val="fr-CA"/>
        </w:rPr>
      </w:pPr>
      <w:ins w:id="38" w:author="Ashley Stewart" w:date="2013-02-12T13:18:00Z">
        <w:r w:rsidRPr="00205F1A">
          <w:rPr>
            <w:rFonts w:asciiTheme="majorHAnsi" w:hAnsiTheme="majorHAnsi" w:cs="Times New Roman"/>
            <w:sz w:val="22"/>
            <w:lang w:val="fr-CA"/>
          </w:rPr>
          <w:t>Lorsque vous pouvez prendre la parole, offrez des suggestions claires et précises.</w:t>
        </w:r>
      </w:ins>
    </w:p>
    <w:p w:rsidR="004C131E" w:rsidRPr="00205F1A" w:rsidRDefault="004C131E" w:rsidP="004C131E">
      <w:pPr>
        <w:pStyle w:val="ListParagraph"/>
        <w:numPr>
          <w:ins w:id="39" w:author="Ashley Stewart" w:date="2013-02-12T13:18:00Z"/>
        </w:numPr>
        <w:spacing w:before="100" w:beforeAutospacing="1" w:after="100" w:afterAutospacing="1"/>
        <w:outlineLvl w:val="2"/>
        <w:rPr>
          <w:ins w:id="40" w:author="Ashley Stewart" w:date="2013-02-12T13:18:00Z"/>
          <w:rFonts w:asciiTheme="majorHAnsi" w:hAnsiTheme="majorHAnsi" w:cs="Times New Roman"/>
          <w:sz w:val="22"/>
          <w:lang w:val="fr-CA"/>
        </w:rPr>
      </w:pPr>
    </w:p>
    <w:p w:rsidR="004C131E" w:rsidRPr="00205F1A" w:rsidRDefault="004C131E" w:rsidP="004C131E">
      <w:pPr>
        <w:pStyle w:val="ListParagraph"/>
        <w:numPr>
          <w:ilvl w:val="0"/>
          <w:numId w:val="2"/>
          <w:ins w:id="41" w:author="Ashley Stewart" w:date="2013-02-12T13:18:00Z"/>
        </w:numPr>
        <w:spacing w:before="100" w:beforeAutospacing="1" w:after="100" w:afterAutospacing="1"/>
        <w:rPr>
          <w:ins w:id="42" w:author="Ashley Stewart" w:date="2013-02-12T13:18:00Z"/>
          <w:rFonts w:asciiTheme="majorHAnsi" w:hAnsiTheme="majorHAnsi" w:cs="Times New Roman"/>
          <w:sz w:val="22"/>
          <w:lang w:val="fr-CA"/>
        </w:rPr>
      </w:pPr>
      <w:ins w:id="43" w:author="Ashley Stewart" w:date="2013-02-12T13:18:00Z">
        <w:r w:rsidRPr="00205F1A">
          <w:rPr>
            <w:rFonts w:asciiTheme="majorHAnsi" w:hAnsiTheme="majorHAnsi" w:cs="Times New Roman"/>
            <w:sz w:val="22"/>
            <w:lang w:val="fr-CA"/>
          </w:rPr>
          <w:t>Lisez la convention collective ou consultez le syndicat pour savoir comment on choisit les membres du comité de négociation. Si vous désirez en faire partie, mentionnez-le ou présentez votre candidature pour siéger au comité si celui-ci est élu.</w:t>
        </w:r>
      </w:ins>
    </w:p>
    <w:p w:rsidR="004C131E" w:rsidRPr="00205F1A" w:rsidRDefault="004C131E" w:rsidP="004C131E">
      <w:pPr>
        <w:numPr>
          <w:ins w:id="44" w:author="Ashley Stewart" w:date="2013-02-12T13:18:00Z"/>
        </w:numPr>
        <w:spacing w:before="100" w:beforeAutospacing="1" w:after="100" w:afterAutospacing="1"/>
        <w:outlineLvl w:val="2"/>
        <w:rPr>
          <w:ins w:id="45" w:author="Ashley Stewart" w:date="2013-02-12T13:18:00Z"/>
          <w:rFonts w:asciiTheme="majorHAnsi" w:eastAsia="Times New Roman" w:hAnsiTheme="majorHAnsi" w:cs="Times New Roman"/>
          <w:sz w:val="22"/>
          <w:lang w:val="en-US"/>
        </w:rPr>
      </w:pPr>
      <w:ins w:id="46" w:author="Ashley Stewart" w:date="2013-02-12T13:18:00Z">
        <w:r w:rsidRPr="00205F1A">
          <w:rPr>
            <w:rFonts w:asciiTheme="majorHAnsi" w:eastAsia="Times New Roman" w:hAnsiTheme="majorHAnsi" w:cs="Times New Roman"/>
            <w:b/>
            <w:bCs/>
            <w:sz w:val="22"/>
            <w:lang w:val="en-US"/>
          </w:rPr>
          <w:t>Et ensuite…</w:t>
        </w:r>
      </w:ins>
    </w:p>
    <w:p w:rsidR="004C131E" w:rsidRPr="00205F1A" w:rsidRDefault="004C131E" w:rsidP="004C131E">
      <w:pPr>
        <w:pStyle w:val="ListParagraph"/>
        <w:numPr>
          <w:ilvl w:val="0"/>
          <w:numId w:val="2"/>
          <w:ins w:id="47" w:author="Ashley Stewart" w:date="2013-02-12T13:18:00Z"/>
        </w:numPr>
        <w:spacing w:before="100" w:beforeAutospacing="1" w:after="100" w:afterAutospacing="1"/>
        <w:outlineLvl w:val="2"/>
        <w:rPr>
          <w:ins w:id="48" w:author="Ashley Stewart" w:date="2013-02-12T13:18:00Z"/>
          <w:rFonts w:asciiTheme="majorHAnsi" w:eastAsia="Times New Roman" w:hAnsiTheme="majorHAnsi" w:cs="Times New Roman"/>
          <w:sz w:val="22"/>
          <w:lang w:val="fr-CA"/>
        </w:rPr>
      </w:pPr>
      <w:ins w:id="49" w:author="Ashley Stewart" w:date="2013-02-12T13:18:00Z">
        <w:r w:rsidRPr="00205F1A">
          <w:rPr>
            <w:rFonts w:asciiTheme="majorHAnsi" w:eastAsia="Times New Roman" w:hAnsiTheme="majorHAnsi" w:cs="Times New Roman"/>
            <w:sz w:val="22"/>
            <w:lang w:val="fr-CA"/>
          </w:rPr>
          <w:t xml:space="preserve">Informez-vous sur le sort réservé aux propositions des membres. Comment le syndicat choisit-il les propositions à soumettre au début de la négociation? Quel est le rôle des membres relativement au choix des éléments à négocier en priorité? </w:t>
        </w:r>
      </w:ins>
    </w:p>
    <w:p w:rsidR="004C131E" w:rsidRPr="00205F1A" w:rsidRDefault="004C131E" w:rsidP="004C131E">
      <w:pPr>
        <w:pStyle w:val="ListParagraph"/>
        <w:numPr>
          <w:ins w:id="50" w:author="Ashley Stewart" w:date="2013-02-12T13:18:00Z"/>
        </w:numPr>
        <w:spacing w:before="100" w:beforeAutospacing="1" w:after="100" w:afterAutospacing="1"/>
        <w:outlineLvl w:val="2"/>
        <w:rPr>
          <w:ins w:id="51" w:author="Ashley Stewart" w:date="2013-02-12T13:18:00Z"/>
          <w:rFonts w:asciiTheme="majorHAnsi" w:eastAsia="Times New Roman" w:hAnsiTheme="majorHAnsi" w:cs="Times New Roman"/>
          <w:sz w:val="22"/>
          <w:lang w:val="fr-CA"/>
        </w:rPr>
      </w:pPr>
    </w:p>
    <w:p w:rsidR="004C131E" w:rsidRPr="00205F1A" w:rsidRDefault="004C131E" w:rsidP="004C131E">
      <w:pPr>
        <w:pStyle w:val="ListParagraph"/>
        <w:numPr>
          <w:ilvl w:val="0"/>
          <w:numId w:val="2"/>
          <w:ins w:id="52" w:author="Ashley Stewart" w:date="2013-02-12T13:18:00Z"/>
        </w:numPr>
        <w:spacing w:before="100" w:beforeAutospacing="1" w:after="100" w:afterAutospacing="1"/>
        <w:outlineLvl w:val="2"/>
        <w:rPr>
          <w:ins w:id="53" w:author="Ashley Stewart" w:date="2013-02-12T13:18:00Z"/>
          <w:rFonts w:asciiTheme="majorHAnsi" w:eastAsia="Times New Roman" w:hAnsiTheme="majorHAnsi" w:cs="Times New Roman"/>
          <w:sz w:val="22"/>
          <w:lang w:val="fr-CA"/>
        </w:rPr>
      </w:pPr>
      <w:ins w:id="54" w:author="Ashley Stewart" w:date="2013-02-12T13:18:00Z">
        <w:r w:rsidRPr="00205F1A">
          <w:rPr>
            <w:rFonts w:asciiTheme="majorHAnsi" w:eastAsia="Times New Roman" w:hAnsiTheme="majorHAnsi" w:cs="Times New Roman"/>
            <w:sz w:val="22"/>
            <w:lang w:val="fr-CA"/>
          </w:rPr>
          <w:t>Quel genre de communication les membres recevront-ils durant la négociation?</w:t>
        </w:r>
      </w:ins>
    </w:p>
    <w:p w:rsidR="004C131E" w:rsidRPr="00205F1A" w:rsidRDefault="004C131E" w:rsidP="004C131E">
      <w:pPr>
        <w:pStyle w:val="ListParagraph"/>
        <w:numPr>
          <w:ins w:id="55" w:author="Ashley Stewart" w:date="2013-02-12T13:18:00Z"/>
        </w:numPr>
        <w:spacing w:before="100" w:beforeAutospacing="1" w:after="100" w:afterAutospacing="1"/>
        <w:outlineLvl w:val="2"/>
        <w:rPr>
          <w:ins w:id="56" w:author="Ashley Stewart" w:date="2013-02-12T13:18:00Z"/>
          <w:rFonts w:asciiTheme="majorHAnsi" w:eastAsia="Times New Roman" w:hAnsiTheme="majorHAnsi" w:cs="Times New Roman"/>
          <w:sz w:val="22"/>
          <w:lang w:val="fr-CA"/>
        </w:rPr>
      </w:pPr>
    </w:p>
    <w:p w:rsidR="004C131E" w:rsidRPr="00205F1A" w:rsidRDefault="004C131E" w:rsidP="004C131E">
      <w:pPr>
        <w:pStyle w:val="ListParagraph"/>
        <w:numPr>
          <w:ilvl w:val="0"/>
          <w:numId w:val="2"/>
          <w:ins w:id="57" w:author="Ashley Stewart" w:date="2013-02-12T13:18:00Z"/>
        </w:numPr>
        <w:spacing w:before="100" w:beforeAutospacing="1" w:after="100" w:afterAutospacing="1"/>
        <w:outlineLvl w:val="2"/>
        <w:rPr>
          <w:ins w:id="58" w:author="Ashley Stewart" w:date="2013-02-12T13:18:00Z"/>
          <w:rFonts w:asciiTheme="majorHAnsi" w:eastAsia="Times New Roman" w:hAnsiTheme="majorHAnsi" w:cs="Times New Roman"/>
          <w:sz w:val="22"/>
          <w:lang w:val="fr-CA"/>
        </w:rPr>
      </w:pPr>
      <w:ins w:id="59" w:author="Ashley Stewart" w:date="2013-02-12T13:18:00Z">
        <w:r w:rsidRPr="00205F1A">
          <w:rPr>
            <w:rFonts w:asciiTheme="majorHAnsi" w:eastAsia="Times New Roman" w:hAnsiTheme="majorHAnsi" w:cs="Times New Roman"/>
            <w:sz w:val="22"/>
            <w:lang w:val="fr-CA"/>
          </w:rPr>
          <w:t>Aidez à mettre en œuvre les changements que vous souhaitez. Durant les négociations, appuyez activement le comité de négociation. Si l’employeur réalise que les membres se rangent du côté du comité, cela aura un impact.</w:t>
        </w:r>
      </w:ins>
    </w:p>
    <w:p w:rsidR="004C131E" w:rsidRPr="00205F1A" w:rsidRDefault="004C131E" w:rsidP="004C131E">
      <w:pPr>
        <w:pStyle w:val="ListParagraph"/>
        <w:numPr>
          <w:ins w:id="60" w:author="Ashley Stewart" w:date="2013-02-12T13:18:00Z"/>
        </w:numPr>
        <w:spacing w:before="100" w:beforeAutospacing="1" w:after="100" w:afterAutospacing="1"/>
        <w:outlineLvl w:val="2"/>
        <w:rPr>
          <w:ins w:id="61" w:author="Ashley Stewart" w:date="2013-02-12T13:18:00Z"/>
          <w:rFonts w:asciiTheme="majorHAnsi" w:eastAsia="Times New Roman" w:hAnsiTheme="majorHAnsi" w:cs="Times New Roman"/>
          <w:sz w:val="22"/>
          <w:lang w:val="fr-CA"/>
        </w:rPr>
      </w:pPr>
    </w:p>
    <w:p w:rsidR="004C131E" w:rsidRPr="00205F1A" w:rsidRDefault="004C131E" w:rsidP="004C131E">
      <w:pPr>
        <w:pStyle w:val="ListParagraph"/>
        <w:numPr>
          <w:ilvl w:val="0"/>
          <w:numId w:val="2"/>
          <w:ins w:id="62" w:author="Ashley Stewart" w:date="2013-02-12T13:18:00Z"/>
        </w:numPr>
        <w:spacing w:before="100" w:beforeAutospacing="1" w:after="100" w:afterAutospacing="1"/>
        <w:outlineLvl w:val="2"/>
        <w:rPr>
          <w:ins w:id="63" w:author="Ashley Stewart" w:date="2013-02-12T13:18:00Z"/>
          <w:rFonts w:asciiTheme="majorHAnsi" w:eastAsia="Times New Roman" w:hAnsiTheme="majorHAnsi" w:cs="Times New Roman"/>
          <w:sz w:val="22"/>
          <w:lang w:val="fr-CA"/>
        </w:rPr>
      </w:pPr>
      <w:ins w:id="64" w:author="Ashley Stewart" w:date="2013-02-12T13:18:00Z">
        <w:r w:rsidRPr="00205F1A">
          <w:rPr>
            <w:rFonts w:asciiTheme="majorHAnsi" w:eastAsia="Times New Roman" w:hAnsiTheme="majorHAnsi" w:cs="Times New Roman"/>
            <w:sz w:val="22"/>
            <w:lang w:val="fr-CA"/>
          </w:rPr>
          <w:t>Lorsqu’une entente est conclue entre le comité de négociation et l’employeur, prêtez attention à son contenu et assistez à la réunion où cette entente sera soumise à l’approbation des membres, afin de voter en faveur de cette entente ou de la rejeter.</w:t>
        </w:r>
      </w:ins>
    </w:p>
    <w:p w:rsidR="00D759D7" w:rsidRPr="00334F8B" w:rsidRDefault="00D759D7" w:rsidP="00334F8B">
      <w:pPr>
        <w:numPr>
          <w:ins w:id="65" w:author="Unknown"/>
        </w:numPr>
        <w:spacing w:before="100" w:beforeAutospacing="1" w:after="100" w:afterAutospacing="1"/>
        <w:outlineLvl w:val="2"/>
        <w:rPr>
          <w:rFonts w:asciiTheme="majorHAnsi" w:eastAsia="Times New Roman" w:hAnsiTheme="majorHAnsi" w:cs="Times New Roman"/>
          <w:sz w:val="22"/>
          <w:lang w:val="en-US"/>
        </w:rPr>
      </w:pPr>
      <w:bookmarkStart w:id="66" w:name="_GoBack"/>
      <w:bookmarkEnd w:id="66"/>
    </w:p>
    <w:sectPr w:rsidR="00D759D7" w:rsidRPr="00334F8B" w:rsidSect="0058114B">
      <w:footerReference w:type="default" r:id="rId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8B" w:rsidRPr="006D710B" w:rsidRDefault="00334F8B" w:rsidP="00334F8B">
    <w:pPr>
      <w:widowControl w:val="0"/>
      <w:autoSpaceDE w:val="0"/>
      <w:autoSpaceDN w:val="0"/>
      <w:adjustRightInd w:val="0"/>
      <w:rPr>
        <w:rFonts w:asciiTheme="majorHAnsi" w:hAnsiTheme="majorHAnsi"/>
        <w:i/>
        <w:iCs/>
        <w:color w:val="404040"/>
        <w:sz w:val="16"/>
        <w:szCs w:val="18"/>
      </w:rPr>
    </w:pPr>
    <w:r w:rsidRPr="006D710B">
      <w:rPr>
        <w:rFonts w:asciiTheme="majorHAnsi" w:hAnsiTheme="majorHAnsi"/>
        <w:i/>
        <w:iCs/>
        <w:color w:val="404040"/>
        <w:sz w:val="16"/>
        <w:szCs w:val="18"/>
      </w:rPr>
      <w:t>This has been developed as a resource for the CCHRSC’s HR Toolkit. Resources are provided for reference only. Always consult current legislation in your jurisdiction to create policies and procedures that meet the needs of your organization / Les ressources sont fournies à titre de référence seulement. Consultez toujours les lois en vigueur dans votre province ou territoire avant d’établir les politiques et les procédures qui répondent aux besoins de votre organisation.</w:t>
    </w:r>
  </w:p>
  <w:p w:rsidR="00334F8B" w:rsidRDefault="00334F8B">
    <w:pPr>
      <w:pStyle w:val="Footer"/>
    </w:pPr>
  </w:p>
  <w:p w:rsidR="00334F8B" w:rsidRDefault="00334F8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37268F"/>
    <w:multiLevelType w:val="multilevel"/>
    <w:tmpl w:val="D38C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E3466F"/>
    <w:multiLevelType w:val="multilevel"/>
    <w:tmpl w:val="A2C6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8E4D53"/>
    <w:multiLevelType w:val="multilevel"/>
    <w:tmpl w:val="75B4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F2637"/>
    <w:multiLevelType w:val="hybridMultilevel"/>
    <w:tmpl w:val="E4E8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BC18CB"/>
    <w:multiLevelType w:val="multilevel"/>
    <w:tmpl w:val="B8DED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A16311"/>
    <w:multiLevelType w:val="multilevel"/>
    <w:tmpl w:val="9CAE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2B5C47"/>
    <w:multiLevelType w:val="multilevel"/>
    <w:tmpl w:val="B0DE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4C264A"/>
    <w:multiLevelType w:val="hybridMultilevel"/>
    <w:tmpl w:val="2A4AD2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E40450F"/>
    <w:multiLevelType w:val="multilevel"/>
    <w:tmpl w:val="0E08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682B26"/>
    <w:multiLevelType w:val="multilevel"/>
    <w:tmpl w:val="2FD0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DA1CB1"/>
    <w:multiLevelType w:val="multilevel"/>
    <w:tmpl w:val="EDDC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50094"/>
    <w:multiLevelType w:val="multilevel"/>
    <w:tmpl w:val="C446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385689"/>
    <w:multiLevelType w:val="multilevel"/>
    <w:tmpl w:val="0A84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C31044"/>
    <w:multiLevelType w:val="hybridMultilevel"/>
    <w:tmpl w:val="1716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E63548"/>
    <w:multiLevelType w:val="multilevel"/>
    <w:tmpl w:val="B5BC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A00C92"/>
    <w:multiLevelType w:val="multilevel"/>
    <w:tmpl w:val="D744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006208"/>
    <w:multiLevelType w:val="hybridMultilevel"/>
    <w:tmpl w:val="541E7C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F71677"/>
    <w:multiLevelType w:val="multilevel"/>
    <w:tmpl w:val="04E8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2A21AD"/>
    <w:multiLevelType w:val="multilevel"/>
    <w:tmpl w:val="31B6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3541F4"/>
    <w:multiLevelType w:val="hybridMultilevel"/>
    <w:tmpl w:val="D300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117AE"/>
    <w:multiLevelType w:val="multilevel"/>
    <w:tmpl w:val="53D2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9C133D"/>
    <w:multiLevelType w:val="hybridMultilevel"/>
    <w:tmpl w:val="8BE4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590473"/>
    <w:multiLevelType w:val="hybridMultilevel"/>
    <w:tmpl w:val="AE940B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515594"/>
    <w:multiLevelType w:val="multilevel"/>
    <w:tmpl w:val="C82C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62D63"/>
    <w:multiLevelType w:val="hybridMultilevel"/>
    <w:tmpl w:val="F4284F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8F4E7E"/>
    <w:multiLevelType w:val="multilevel"/>
    <w:tmpl w:val="EAE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952660"/>
    <w:multiLevelType w:val="hybridMultilevel"/>
    <w:tmpl w:val="3858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83B64"/>
    <w:multiLevelType w:val="multilevel"/>
    <w:tmpl w:val="63AE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4650B0"/>
    <w:multiLevelType w:val="multilevel"/>
    <w:tmpl w:val="9228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AF0B7C"/>
    <w:multiLevelType w:val="hybridMultilevel"/>
    <w:tmpl w:val="73C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9C2AF3"/>
    <w:multiLevelType w:val="multilevel"/>
    <w:tmpl w:val="F4DE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607124"/>
    <w:multiLevelType w:val="multilevel"/>
    <w:tmpl w:val="9606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9B26DA"/>
    <w:multiLevelType w:val="hybridMultilevel"/>
    <w:tmpl w:val="5718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F92473"/>
    <w:multiLevelType w:val="multilevel"/>
    <w:tmpl w:val="F978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8F327D"/>
    <w:multiLevelType w:val="hybridMultilevel"/>
    <w:tmpl w:val="15E8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B01148"/>
    <w:multiLevelType w:val="hybridMultilevel"/>
    <w:tmpl w:val="C84E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753FE4"/>
    <w:multiLevelType w:val="hybridMultilevel"/>
    <w:tmpl w:val="3082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5"/>
  </w:num>
  <w:num w:numId="3">
    <w:abstractNumId w:val="38"/>
  </w:num>
  <w:num w:numId="4">
    <w:abstractNumId w:val="31"/>
  </w:num>
  <w:num w:numId="5">
    <w:abstractNumId w:val="22"/>
  </w:num>
  <w:num w:numId="6">
    <w:abstractNumId w:val="28"/>
  </w:num>
  <w:num w:numId="7">
    <w:abstractNumId w:val="33"/>
  </w:num>
  <w:num w:numId="8">
    <w:abstractNumId w:val="44"/>
  </w:num>
  <w:num w:numId="9">
    <w:abstractNumId w:val="41"/>
  </w:num>
  <w:num w:numId="10">
    <w:abstractNumId w:val="35"/>
  </w:num>
  <w:num w:numId="11">
    <w:abstractNumId w:val="1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43"/>
  </w:num>
  <w:num w:numId="22">
    <w:abstractNumId w:val="12"/>
  </w:num>
  <w:num w:numId="23">
    <w:abstractNumId w:val="25"/>
  </w:num>
  <w:num w:numId="24">
    <w:abstractNumId w:val="13"/>
  </w:num>
  <w:num w:numId="25">
    <w:abstractNumId w:val="26"/>
  </w:num>
  <w:num w:numId="26">
    <w:abstractNumId w:val="29"/>
  </w:num>
  <w:num w:numId="27">
    <w:abstractNumId w:val="27"/>
  </w:num>
  <w:num w:numId="28">
    <w:abstractNumId w:val="15"/>
  </w:num>
  <w:num w:numId="29">
    <w:abstractNumId w:val="34"/>
  </w:num>
  <w:num w:numId="30">
    <w:abstractNumId w:val="10"/>
  </w:num>
  <w:num w:numId="31">
    <w:abstractNumId w:val="9"/>
  </w:num>
  <w:num w:numId="32">
    <w:abstractNumId w:val="24"/>
  </w:num>
  <w:num w:numId="33">
    <w:abstractNumId w:val="42"/>
  </w:num>
  <w:num w:numId="34">
    <w:abstractNumId w:val="18"/>
  </w:num>
  <w:num w:numId="35">
    <w:abstractNumId w:val="14"/>
  </w:num>
  <w:num w:numId="36">
    <w:abstractNumId w:val="37"/>
  </w:num>
  <w:num w:numId="37">
    <w:abstractNumId w:val="36"/>
  </w:num>
  <w:num w:numId="38">
    <w:abstractNumId w:val="32"/>
  </w:num>
  <w:num w:numId="39">
    <w:abstractNumId w:val="11"/>
  </w:num>
  <w:num w:numId="40">
    <w:abstractNumId w:val="21"/>
  </w:num>
  <w:num w:numId="41">
    <w:abstractNumId w:val="23"/>
  </w:num>
  <w:num w:numId="42">
    <w:abstractNumId w:val="20"/>
  </w:num>
  <w:num w:numId="43">
    <w:abstractNumId w:val="19"/>
  </w:num>
  <w:num w:numId="44">
    <w:abstractNumId w:val="17"/>
  </w:num>
  <w:num w:numId="45">
    <w:abstractNumId w:val="40"/>
  </w:num>
  <w:num w:numId="46">
    <w:abstractNumId w:val="3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oNotTrackMoves/>
  <w:defaultTabStop w:val="720"/>
  <w:characterSpacingControl w:val="doNotCompress"/>
  <w:savePreviewPicture/>
  <w:compat>
    <w:useFELayout/>
  </w:compat>
  <w:rsids>
    <w:rsidRoot w:val="00147B0C"/>
    <w:rsid w:val="0005466A"/>
    <w:rsid w:val="000C40C4"/>
    <w:rsid w:val="000F2551"/>
    <w:rsid w:val="001055F0"/>
    <w:rsid w:val="00147B0C"/>
    <w:rsid w:val="001A522F"/>
    <w:rsid w:val="00205F1A"/>
    <w:rsid w:val="00304F71"/>
    <w:rsid w:val="003302D5"/>
    <w:rsid w:val="00334F8B"/>
    <w:rsid w:val="00393685"/>
    <w:rsid w:val="00396D0B"/>
    <w:rsid w:val="003C416C"/>
    <w:rsid w:val="003D0700"/>
    <w:rsid w:val="003D444F"/>
    <w:rsid w:val="003D737A"/>
    <w:rsid w:val="003E0BC5"/>
    <w:rsid w:val="003E4107"/>
    <w:rsid w:val="00412A09"/>
    <w:rsid w:val="004C131E"/>
    <w:rsid w:val="004D6BD2"/>
    <w:rsid w:val="00513285"/>
    <w:rsid w:val="00546487"/>
    <w:rsid w:val="00567393"/>
    <w:rsid w:val="0058114B"/>
    <w:rsid w:val="00615662"/>
    <w:rsid w:val="006564FC"/>
    <w:rsid w:val="006624FC"/>
    <w:rsid w:val="006C0B6A"/>
    <w:rsid w:val="006E7283"/>
    <w:rsid w:val="00705CC9"/>
    <w:rsid w:val="00745592"/>
    <w:rsid w:val="007655EC"/>
    <w:rsid w:val="007742DC"/>
    <w:rsid w:val="0078324A"/>
    <w:rsid w:val="007B73F8"/>
    <w:rsid w:val="00844310"/>
    <w:rsid w:val="00890BB4"/>
    <w:rsid w:val="009306C3"/>
    <w:rsid w:val="0095713D"/>
    <w:rsid w:val="0095794F"/>
    <w:rsid w:val="00972ED6"/>
    <w:rsid w:val="009F5991"/>
    <w:rsid w:val="00A1493E"/>
    <w:rsid w:val="00A33349"/>
    <w:rsid w:val="00A429A2"/>
    <w:rsid w:val="00A47C41"/>
    <w:rsid w:val="00A63C42"/>
    <w:rsid w:val="00A8195F"/>
    <w:rsid w:val="00A93549"/>
    <w:rsid w:val="00AB565E"/>
    <w:rsid w:val="00AC7498"/>
    <w:rsid w:val="00AD25F3"/>
    <w:rsid w:val="00AD58B0"/>
    <w:rsid w:val="00AF7AC9"/>
    <w:rsid w:val="00B5735F"/>
    <w:rsid w:val="00BB4D34"/>
    <w:rsid w:val="00BD43FF"/>
    <w:rsid w:val="00BD44A9"/>
    <w:rsid w:val="00C14CE4"/>
    <w:rsid w:val="00C5700F"/>
    <w:rsid w:val="00D41FA8"/>
    <w:rsid w:val="00D650BA"/>
    <w:rsid w:val="00D71E80"/>
    <w:rsid w:val="00D735C7"/>
    <w:rsid w:val="00D759D7"/>
    <w:rsid w:val="00D80BFA"/>
    <w:rsid w:val="00DA7094"/>
    <w:rsid w:val="00DC077D"/>
    <w:rsid w:val="00DC6674"/>
    <w:rsid w:val="00DE406F"/>
    <w:rsid w:val="00E07709"/>
    <w:rsid w:val="00E25193"/>
    <w:rsid w:val="00EF5398"/>
    <w:rsid w:val="00F01A8E"/>
    <w:rsid w:val="00F47079"/>
    <w:rsid w:val="00F6319E"/>
    <w:rsid w:val="00F979E9"/>
    <w:rsid w:val="00FA696C"/>
    <w:rsid w:val="00FB7A14"/>
    <w:rsid w:val="00FD7A9D"/>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A2"/>
    <w:rPr>
      <w:lang w:val="en-CA"/>
    </w:rPr>
  </w:style>
  <w:style w:type="paragraph" w:styleId="Heading2">
    <w:name w:val="heading 2"/>
    <w:basedOn w:val="Normal"/>
    <w:link w:val="Heading2Char"/>
    <w:uiPriority w:val="9"/>
    <w:qFormat/>
    <w:rsid w:val="00147B0C"/>
    <w:pPr>
      <w:spacing w:before="100" w:beforeAutospacing="1" w:after="100" w:afterAutospacing="1"/>
      <w:outlineLvl w:val="1"/>
    </w:pPr>
    <w:rPr>
      <w:rFonts w:ascii="Times" w:hAnsi="Times"/>
      <w:b/>
      <w:bCs/>
      <w:sz w:val="36"/>
      <w:szCs w:val="36"/>
      <w:lang w:val="en-US"/>
    </w:rPr>
  </w:style>
  <w:style w:type="paragraph" w:styleId="Heading3">
    <w:name w:val="heading 3"/>
    <w:basedOn w:val="Normal"/>
    <w:link w:val="Heading3Char"/>
    <w:uiPriority w:val="9"/>
    <w:qFormat/>
    <w:rsid w:val="00147B0C"/>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47B0C"/>
    <w:rPr>
      <w:rFonts w:ascii="Times" w:hAnsi="Times"/>
      <w:b/>
      <w:bCs/>
      <w:sz w:val="36"/>
      <w:szCs w:val="36"/>
    </w:rPr>
  </w:style>
  <w:style w:type="character" w:customStyle="1" w:styleId="Heading3Char">
    <w:name w:val="Heading 3 Char"/>
    <w:basedOn w:val="DefaultParagraphFont"/>
    <w:link w:val="Heading3"/>
    <w:uiPriority w:val="9"/>
    <w:rsid w:val="00147B0C"/>
    <w:rPr>
      <w:rFonts w:ascii="Times" w:hAnsi="Times"/>
      <w:b/>
      <w:bCs/>
      <w:sz w:val="27"/>
      <w:szCs w:val="27"/>
    </w:rPr>
  </w:style>
  <w:style w:type="paragraph" w:styleId="NormalWeb">
    <w:name w:val="Normal (Web)"/>
    <w:basedOn w:val="Normal"/>
    <w:uiPriority w:val="99"/>
    <w:semiHidden/>
    <w:unhideWhenUsed/>
    <w:rsid w:val="00147B0C"/>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147B0C"/>
    <w:rPr>
      <w:color w:val="0000FF"/>
      <w:u w:val="single"/>
    </w:rPr>
  </w:style>
  <w:style w:type="paragraph" w:styleId="ListParagraph">
    <w:name w:val="List Paragraph"/>
    <w:basedOn w:val="Normal"/>
    <w:uiPriority w:val="34"/>
    <w:qFormat/>
    <w:rsid w:val="006624FC"/>
    <w:pPr>
      <w:ind w:left="720"/>
      <w:contextualSpacing/>
    </w:pPr>
  </w:style>
  <w:style w:type="paragraph" w:styleId="BalloonText">
    <w:name w:val="Balloon Text"/>
    <w:basedOn w:val="Normal"/>
    <w:link w:val="BalloonTextChar"/>
    <w:uiPriority w:val="99"/>
    <w:semiHidden/>
    <w:unhideWhenUsed/>
    <w:rsid w:val="000C4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0C4"/>
    <w:rPr>
      <w:rFonts w:ascii="Lucida Grande" w:hAnsi="Lucida Grande" w:cs="Lucida Grande"/>
      <w:sz w:val="18"/>
      <w:szCs w:val="18"/>
      <w:lang w:val="en-CA"/>
    </w:rPr>
  </w:style>
  <w:style w:type="paragraph" w:styleId="PlainText">
    <w:name w:val="Plain Text"/>
    <w:basedOn w:val="Normal"/>
    <w:link w:val="PlainTextChar"/>
    <w:uiPriority w:val="99"/>
    <w:unhideWhenUsed/>
    <w:rsid w:val="000C40C4"/>
    <w:rPr>
      <w:rFonts w:ascii="Courier" w:hAnsi="Courier"/>
      <w:sz w:val="21"/>
      <w:szCs w:val="21"/>
    </w:rPr>
  </w:style>
  <w:style w:type="character" w:customStyle="1" w:styleId="PlainTextChar">
    <w:name w:val="Plain Text Char"/>
    <w:basedOn w:val="DefaultParagraphFont"/>
    <w:link w:val="PlainText"/>
    <w:uiPriority w:val="99"/>
    <w:rsid w:val="000C40C4"/>
    <w:rPr>
      <w:rFonts w:ascii="Courier" w:hAnsi="Courier"/>
      <w:sz w:val="21"/>
      <w:szCs w:val="21"/>
      <w:lang w:val="en-CA"/>
    </w:rPr>
  </w:style>
  <w:style w:type="character" w:styleId="CommentReference">
    <w:name w:val="annotation reference"/>
    <w:basedOn w:val="DefaultParagraphFont"/>
    <w:uiPriority w:val="99"/>
    <w:semiHidden/>
    <w:unhideWhenUsed/>
    <w:rsid w:val="000C40C4"/>
    <w:rPr>
      <w:sz w:val="18"/>
      <w:szCs w:val="18"/>
    </w:rPr>
  </w:style>
  <w:style w:type="paragraph" w:styleId="CommentText">
    <w:name w:val="annotation text"/>
    <w:basedOn w:val="Normal"/>
    <w:link w:val="CommentTextChar"/>
    <w:uiPriority w:val="99"/>
    <w:semiHidden/>
    <w:unhideWhenUsed/>
    <w:rsid w:val="000C40C4"/>
  </w:style>
  <w:style w:type="character" w:customStyle="1" w:styleId="CommentTextChar">
    <w:name w:val="Comment Text Char"/>
    <w:basedOn w:val="DefaultParagraphFont"/>
    <w:link w:val="CommentText"/>
    <w:uiPriority w:val="99"/>
    <w:semiHidden/>
    <w:rsid w:val="000C40C4"/>
    <w:rPr>
      <w:lang w:val="en-CA"/>
    </w:rPr>
  </w:style>
  <w:style w:type="character" w:customStyle="1" w:styleId="CommentSubjectChar">
    <w:name w:val="Comment Subject Char"/>
    <w:basedOn w:val="CommentTextChar"/>
    <w:link w:val="CommentSubject"/>
    <w:uiPriority w:val="99"/>
    <w:semiHidden/>
    <w:rsid w:val="000C40C4"/>
    <w:rPr>
      <w:b/>
      <w:bCs/>
      <w:sz w:val="20"/>
      <w:szCs w:val="20"/>
      <w:lang w:val="en-CA"/>
    </w:rPr>
  </w:style>
  <w:style w:type="paragraph" w:styleId="CommentSubject">
    <w:name w:val="annotation subject"/>
    <w:basedOn w:val="CommentText"/>
    <w:next w:val="CommentText"/>
    <w:link w:val="CommentSubjectChar"/>
    <w:uiPriority w:val="99"/>
    <w:semiHidden/>
    <w:unhideWhenUsed/>
    <w:rsid w:val="000C40C4"/>
    <w:rPr>
      <w:b/>
      <w:bCs/>
      <w:sz w:val="20"/>
      <w:szCs w:val="20"/>
    </w:rPr>
  </w:style>
  <w:style w:type="paragraph" w:styleId="Header">
    <w:name w:val="header"/>
    <w:basedOn w:val="Normal"/>
    <w:link w:val="HeaderChar"/>
    <w:uiPriority w:val="99"/>
    <w:semiHidden/>
    <w:unhideWhenUsed/>
    <w:rsid w:val="00334F8B"/>
    <w:pPr>
      <w:tabs>
        <w:tab w:val="center" w:pos="4320"/>
        <w:tab w:val="right" w:pos="8640"/>
      </w:tabs>
    </w:pPr>
  </w:style>
  <w:style w:type="character" w:customStyle="1" w:styleId="HeaderChar">
    <w:name w:val="Header Char"/>
    <w:basedOn w:val="DefaultParagraphFont"/>
    <w:link w:val="Header"/>
    <w:uiPriority w:val="99"/>
    <w:semiHidden/>
    <w:rsid w:val="00334F8B"/>
    <w:rPr>
      <w:lang w:val="en-CA"/>
    </w:rPr>
  </w:style>
  <w:style w:type="paragraph" w:styleId="Footer">
    <w:name w:val="footer"/>
    <w:basedOn w:val="Normal"/>
    <w:link w:val="FooterChar"/>
    <w:uiPriority w:val="99"/>
    <w:semiHidden/>
    <w:unhideWhenUsed/>
    <w:rsid w:val="00334F8B"/>
    <w:pPr>
      <w:tabs>
        <w:tab w:val="center" w:pos="4320"/>
        <w:tab w:val="right" w:pos="8640"/>
      </w:tabs>
    </w:pPr>
  </w:style>
  <w:style w:type="character" w:customStyle="1" w:styleId="FooterChar">
    <w:name w:val="Footer Char"/>
    <w:basedOn w:val="DefaultParagraphFont"/>
    <w:link w:val="Footer"/>
    <w:uiPriority w:val="99"/>
    <w:semiHidden/>
    <w:rsid w:val="00334F8B"/>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link w:val="Heading2Char"/>
    <w:uiPriority w:val="9"/>
    <w:qFormat/>
    <w:rsid w:val="00147B0C"/>
    <w:pPr>
      <w:spacing w:before="100" w:beforeAutospacing="1" w:after="100" w:afterAutospacing="1"/>
      <w:outlineLvl w:val="1"/>
    </w:pPr>
    <w:rPr>
      <w:rFonts w:ascii="Times" w:hAnsi="Times"/>
      <w:b/>
      <w:bCs/>
      <w:sz w:val="36"/>
      <w:szCs w:val="36"/>
      <w:lang w:val="en-US"/>
    </w:rPr>
  </w:style>
  <w:style w:type="paragraph" w:styleId="Heading3">
    <w:name w:val="heading 3"/>
    <w:basedOn w:val="Normal"/>
    <w:link w:val="Heading3Char"/>
    <w:uiPriority w:val="9"/>
    <w:qFormat/>
    <w:rsid w:val="00147B0C"/>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7B0C"/>
    <w:rPr>
      <w:rFonts w:ascii="Times" w:hAnsi="Times"/>
      <w:b/>
      <w:bCs/>
      <w:sz w:val="36"/>
      <w:szCs w:val="36"/>
    </w:rPr>
  </w:style>
  <w:style w:type="character" w:customStyle="1" w:styleId="Heading3Char">
    <w:name w:val="Heading 3 Char"/>
    <w:basedOn w:val="DefaultParagraphFont"/>
    <w:link w:val="Heading3"/>
    <w:uiPriority w:val="9"/>
    <w:rsid w:val="00147B0C"/>
    <w:rPr>
      <w:rFonts w:ascii="Times" w:hAnsi="Times"/>
      <w:b/>
      <w:bCs/>
      <w:sz w:val="27"/>
      <w:szCs w:val="27"/>
    </w:rPr>
  </w:style>
  <w:style w:type="paragraph" w:styleId="NormalWeb">
    <w:name w:val="Normal (Web)"/>
    <w:basedOn w:val="Normal"/>
    <w:uiPriority w:val="99"/>
    <w:semiHidden/>
    <w:unhideWhenUsed/>
    <w:rsid w:val="00147B0C"/>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147B0C"/>
    <w:rPr>
      <w:color w:val="0000FF"/>
      <w:u w:val="single"/>
    </w:rPr>
  </w:style>
  <w:style w:type="paragraph" w:styleId="ListParagraph">
    <w:name w:val="List Paragraph"/>
    <w:basedOn w:val="Normal"/>
    <w:uiPriority w:val="34"/>
    <w:qFormat/>
    <w:rsid w:val="006624FC"/>
    <w:pPr>
      <w:ind w:left="720"/>
      <w:contextualSpacing/>
    </w:pPr>
  </w:style>
  <w:style w:type="paragraph" w:styleId="BalloonText">
    <w:name w:val="Balloon Text"/>
    <w:basedOn w:val="Normal"/>
    <w:link w:val="BalloonTextChar"/>
    <w:uiPriority w:val="99"/>
    <w:semiHidden/>
    <w:unhideWhenUsed/>
    <w:rsid w:val="000C4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0C4"/>
    <w:rPr>
      <w:rFonts w:ascii="Lucida Grande" w:hAnsi="Lucida Grande" w:cs="Lucida Grande"/>
      <w:sz w:val="18"/>
      <w:szCs w:val="18"/>
      <w:lang w:val="en-CA"/>
    </w:rPr>
  </w:style>
  <w:style w:type="paragraph" w:styleId="PlainText">
    <w:name w:val="Plain Text"/>
    <w:basedOn w:val="Normal"/>
    <w:link w:val="PlainTextChar"/>
    <w:uiPriority w:val="99"/>
    <w:unhideWhenUsed/>
    <w:rsid w:val="000C40C4"/>
    <w:rPr>
      <w:rFonts w:ascii="Courier" w:hAnsi="Courier"/>
      <w:sz w:val="21"/>
      <w:szCs w:val="21"/>
    </w:rPr>
  </w:style>
  <w:style w:type="character" w:customStyle="1" w:styleId="PlainTextChar">
    <w:name w:val="Plain Text Char"/>
    <w:basedOn w:val="DefaultParagraphFont"/>
    <w:link w:val="PlainText"/>
    <w:uiPriority w:val="99"/>
    <w:rsid w:val="000C40C4"/>
    <w:rPr>
      <w:rFonts w:ascii="Courier" w:hAnsi="Courier"/>
      <w:sz w:val="21"/>
      <w:szCs w:val="21"/>
      <w:lang w:val="en-CA"/>
    </w:rPr>
  </w:style>
  <w:style w:type="character" w:styleId="CommentReference">
    <w:name w:val="annotation reference"/>
    <w:basedOn w:val="DefaultParagraphFont"/>
    <w:uiPriority w:val="99"/>
    <w:semiHidden/>
    <w:unhideWhenUsed/>
    <w:rsid w:val="000C40C4"/>
    <w:rPr>
      <w:sz w:val="18"/>
      <w:szCs w:val="18"/>
    </w:rPr>
  </w:style>
  <w:style w:type="paragraph" w:styleId="CommentText">
    <w:name w:val="annotation text"/>
    <w:basedOn w:val="Normal"/>
    <w:link w:val="CommentTextChar"/>
    <w:uiPriority w:val="99"/>
    <w:semiHidden/>
    <w:unhideWhenUsed/>
    <w:rsid w:val="000C40C4"/>
  </w:style>
  <w:style w:type="character" w:customStyle="1" w:styleId="CommentTextChar">
    <w:name w:val="Comment Text Char"/>
    <w:basedOn w:val="DefaultParagraphFont"/>
    <w:link w:val="CommentText"/>
    <w:uiPriority w:val="99"/>
    <w:semiHidden/>
    <w:rsid w:val="000C40C4"/>
    <w:rPr>
      <w:lang w:val="en-CA"/>
    </w:rPr>
  </w:style>
  <w:style w:type="character" w:customStyle="1" w:styleId="CommentSubjectChar">
    <w:name w:val="Comment Subject Char"/>
    <w:basedOn w:val="CommentTextChar"/>
    <w:link w:val="CommentSubject"/>
    <w:uiPriority w:val="99"/>
    <w:semiHidden/>
    <w:rsid w:val="000C40C4"/>
    <w:rPr>
      <w:b/>
      <w:bCs/>
      <w:sz w:val="20"/>
      <w:szCs w:val="20"/>
      <w:lang w:val="en-CA"/>
    </w:rPr>
  </w:style>
  <w:style w:type="paragraph" w:styleId="CommentSubject">
    <w:name w:val="annotation subject"/>
    <w:basedOn w:val="CommentText"/>
    <w:next w:val="CommentText"/>
    <w:link w:val="CommentSubjectChar"/>
    <w:uiPriority w:val="99"/>
    <w:semiHidden/>
    <w:unhideWhenUsed/>
    <w:rsid w:val="000C40C4"/>
    <w:rPr>
      <w:b/>
      <w:bCs/>
      <w:sz w:val="20"/>
      <w:szCs w:val="20"/>
    </w:rPr>
  </w:style>
</w:styles>
</file>

<file path=word/webSettings.xml><?xml version="1.0" encoding="utf-8"?>
<w:webSettings xmlns:r="http://schemas.openxmlformats.org/officeDocument/2006/relationships" xmlns:w="http://schemas.openxmlformats.org/wordprocessingml/2006/main">
  <w:divs>
    <w:div w:id="1923490250">
      <w:bodyDiv w:val="1"/>
      <w:marLeft w:val="0"/>
      <w:marRight w:val="0"/>
      <w:marTop w:val="0"/>
      <w:marBottom w:val="0"/>
      <w:divBdr>
        <w:top w:val="none" w:sz="0" w:space="0" w:color="auto"/>
        <w:left w:val="none" w:sz="0" w:space="0" w:color="auto"/>
        <w:bottom w:val="none" w:sz="0" w:space="0" w:color="auto"/>
        <w:right w:val="none" w:sz="0" w:space="0" w:color="auto"/>
      </w:divBdr>
      <w:divsChild>
        <w:div w:id="646016191">
          <w:marLeft w:val="0"/>
          <w:marRight w:val="0"/>
          <w:marTop w:val="0"/>
          <w:marBottom w:val="0"/>
          <w:divBdr>
            <w:top w:val="none" w:sz="0" w:space="0" w:color="auto"/>
            <w:left w:val="none" w:sz="0" w:space="0" w:color="auto"/>
            <w:bottom w:val="none" w:sz="0" w:space="0" w:color="auto"/>
            <w:right w:val="none" w:sz="0" w:space="0" w:color="auto"/>
          </w:divBdr>
          <w:divsChild>
            <w:div w:id="797380197">
              <w:marLeft w:val="0"/>
              <w:marRight w:val="0"/>
              <w:marTop w:val="0"/>
              <w:marBottom w:val="0"/>
              <w:divBdr>
                <w:top w:val="none" w:sz="0" w:space="0" w:color="auto"/>
                <w:left w:val="none" w:sz="0" w:space="0" w:color="auto"/>
                <w:bottom w:val="none" w:sz="0" w:space="0" w:color="auto"/>
                <w:right w:val="none" w:sz="0" w:space="0" w:color="auto"/>
              </w:divBdr>
              <w:divsChild>
                <w:div w:id="490173963">
                  <w:marLeft w:val="0"/>
                  <w:marRight w:val="0"/>
                  <w:marTop w:val="0"/>
                  <w:marBottom w:val="0"/>
                  <w:divBdr>
                    <w:top w:val="none" w:sz="0" w:space="0" w:color="auto"/>
                    <w:left w:val="none" w:sz="0" w:space="0" w:color="auto"/>
                    <w:bottom w:val="none" w:sz="0" w:space="0" w:color="auto"/>
                    <w:right w:val="none" w:sz="0" w:space="0" w:color="auto"/>
                  </w:divBdr>
                  <w:divsChild>
                    <w:div w:id="604506140">
                      <w:marLeft w:val="0"/>
                      <w:marRight w:val="0"/>
                      <w:marTop w:val="0"/>
                      <w:marBottom w:val="0"/>
                      <w:divBdr>
                        <w:top w:val="none" w:sz="0" w:space="0" w:color="auto"/>
                        <w:left w:val="none" w:sz="0" w:space="0" w:color="auto"/>
                        <w:bottom w:val="none" w:sz="0" w:space="0" w:color="auto"/>
                        <w:right w:val="none" w:sz="0" w:space="0" w:color="auto"/>
                      </w:divBdr>
                      <w:divsChild>
                        <w:div w:id="1388798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56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474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image" Target="media/image1.jpeg"/><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867</Words>
  <Characters>4947</Characters>
  <Application>Microsoft Macintosh Word</Application>
  <DocSecurity>0</DocSecurity>
  <Lines>41</Lines>
  <Paragraphs>9</Paragraphs>
  <ScaleCrop>false</ScaleCrop>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Bozica Costigliola</dc:creator>
  <cp:keywords/>
  <dc:description/>
  <cp:lastModifiedBy>Ashley Stewart</cp:lastModifiedBy>
  <cp:revision>7</cp:revision>
  <dcterms:created xsi:type="dcterms:W3CDTF">2013-02-12T17:32:00Z</dcterms:created>
  <dcterms:modified xsi:type="dcterms:W3CDTF">2013-02-12T18:53:00Z</dcterms:modified>
</cp:coreProperties>
</file>